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B7" w:rsidRDefault="00C65474" w:rsidP="008B352A">
      <w:r>
        <w:rPr>
          <w:noProof/>
        </w:rPr>
        <w:pict>
          <v:rect id="Rectangle 3" o:spid="_x0000_s1026" style="position:absolute;margin-left:-75pt;margin-top:-76.5pt;width:165.75pt;height:8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" fillcolor="#23675a" stroked="f" strokeweight="2pt">
            <v:path arrowok="t"/>
          </v:rect>
        </w:pict>
      </w:r>
      <w:r w:rsidR="00AE72C9">
        <w:t>Audience</w:t>
      </w:r>
    </w:p>
    <w:p w:rsidR="007907B7" w:rsidRDefault="006E0FEE" w:rsidP="008B352A">
      <w:r>
        <w:rPr>
          <w:noProof/>
          <w:color w:val="315EA8"/>
        </w:rPr>
        <w:drawing>
          <wp:anchor distT="0" distB="0" distL="114300" distR="114300" simplePos="0" relativeHeight="251661312" behindDoc="0" locked="0" layoutInCell="1" allowOverlap="1">
            <wp:simplePos x="0" y="0"/>
            <wp:positionH relativeFrom="column">
              <wp:posOffset>-57150</wp:posOffset>
            </wp:positionH>
            <wp:positionV relativeFrom="paragraph">
              <wp:posOffset>73660</wp:posOffset>
            </wp:positionV>
            <wp:extent cx="841375" cy="733425"/>
            <wp:effectExtent l="0" t="0" r="0" b="9525"/>
            <wp:wrapNone/>
            <wp:docPr id="2" name="Picture 2" descr="http://www.environmentalevaluators.net/wp-content/uploads/2013/06/Environmental-Evaluators-Network-logo8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ironmentalevaluators.net/wp-content/uploads/2013/06/Environmental-Evaluators-Network-logo81.png">
                      <a:hlinkClick r:id="rId8"/>
                    </pic:cNvPr>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0003"/>
                    <a:stretch/>
                  </pic:blipFill>
                  <pic:spPr bwMode="auto">
                    <a:xfrm>
                      <a:off x="0" y="0"/>
                      <a:ext cx="841375" cy="7334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5474" w:rsidRPr="00C65474">
        <w:rPr>
          <w:iCs/>
          <w:noProof/>
        </w:rPr>
        <w:pict>
          <v:shapetype id="_x0000_t202" coordsize="21600,21600" o:spt="202" path="m,l,21600r21600,l21600,xe">
            <v:stroke joinstyle="miter"/>
            <v:path gradientshapeok="t" o:connecttype="rect"/>
          </v:shapetype>
          <v:shape id="Text Box 2" o:spid="_x0000_s1029" type="#_x0000_t202" style="position:absolute;margin-left:90.4pt;margin-top:12.5pt;width:409.5pt;height:684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" stroked="f">
            <v:textbox>
              <w:txbxContent>
                <w:p w:rsidR="00762A94" w:rsidRPr="00AD4F63" w:rsidRDefault="00762A94" w:rsidP="00AD4F63">
                  <w:pPr>
                    <w:pStyle w:val="Heading1"/>
                    <w:spacing w:before="0"/>
                    <w:jc w:val="center"/>
                    <w:rPr>
                      <w:rStyle w:val="BookTitle"/>
                      <w:rFonts w:ascii="Trebuchet MS" w:hAnsi="Trebuchet MS"/>
                      <w:color w:val="23675A"/>
                      <w:sz w:val="30"/>
                      <w:szCs w:val="30"/>
                    </w:rPr>
                  </w:pPr>
                  <w:proofErr w:type="spellStart"/>
                  <w:r w:rsidRPr="00AD4F63">
                    <w:rPr>
                      <w:rStyle w:val="BookTitle"/>
                      <w:rFonts w:ascii="Trebuchet MS" w:hAnsi="Trebuchet MS"/>
                      <w:color w:val="23675A"/>
                      <w:sz w:val="30"/>
                      <w:szCs w:val="30"/>
                    </w:rPr>
                    <w:t>ArchEE</w:t>
                  </w:r>
                  <w:proofErr w:type="spellEnd"/>
                  <w:r w:rsidRPr="00AD4F63">
                    <w:rPr>
                      <w:rStyle w:val="BookTitle"/>
                      <w:rFonts w:ascii="Trebuchet MS" w:hAnsi="Trebuchet MS"/>
                      <w:color w:val="23675A"/>
                      <w:sz w:val="30"/>
                      <w:szCs w:val="30"/>
                    </w:rPr>
                    <w:t xml:space="preserve"> - The Architecture of Environmental Evaluation:</w:t>
                  </w:r>
                </w:p>
                <w:p w:rsidR="00762A94" w:rsidRPr="00AD4F63" w:rsidRDefault="00762A94" w:rsidP="00AD4F63">
                  <w:pPr>
                    <w:pStyle w:val="Heading1"/>
                    <w:pBdr>
                      <w:bottom w:val="single" w:sz="18" w:space="1" w:color="23675A"/>
                    </w:pBdr>
                    <w:spacing w:before="0"/>
                    <w:jc w:val="center"/>
                    <w:rPr>
                      <w:rStyle w:val="BookTitle"/>
                      <w:color w:val="23675A"/>
                      <w:sz w:val="30"/>
                      <w:szCs w:val="30"/>
                    </w:rPr>
                  </w:pPr>
                  <w:r w:rsidRPr="00AD4F63">
                    <w:rPr>
                      <w:rStyle w:val="BookTitle"/>
                      <w:rFonts w:ascii="Trebuchet MS" w:hAnsi="Trebuchet MS"/>
                      <w:color w:val="23675A"/>
                      <w:sz w:val="30"/>
                      <w:szCs w:val="30"/>
                    </w:rPr>
                    <w:t>Understanding Evaluation, Evidence and Effectiveness</w:t>
                  </w:r>
                </w:p>
                <w:p w:rsidR="00762A94" w:rsidRPr="00A67719" w:rsidRDefault="00762A94" w:rsidP="008B352A">
                  <w:pPr>
                    <w:rPr>
                      <w:rFonts w:ascii="Trebuchet MS" w:hAnsi="Trebuchet MS"/>
                      <w:bCs/>
                      <w:iCs/>
                      <w:color w:val="000000" w:themeColor="text1"/>
                    </w:rPr>
                  </w:pPr>
                </w:p>
                <w:p w:rsidR="00762A94" w:rsidRPr="00E913CD" w:rsidRDefault="00762A94" w:rsidP="008B352A">
                  <w:pPr>
                    <w:rPr>
                      <w:rFonts w:ascii="Trebuchet MS" w:hAnsi="Trebuchet MS"/>
                      <w:b/>
                      <w:bCs/>
                      <w:iCs/>
                      <w:color w:val="000000" w:themeColor="text1"/>
                      <w:sz w:val="22"/>
                      <w:u w:val="single"/>
                    </w:rPr>
                  </w:pPr>
                  <w:r w:rsidRPr="00E913CD">
                    <w:rPr>
                      <w:rFonts w:ascii="Trebuchet MS" w:hAnsi="Trebuchet MS"/>
                      <w:b/>
                      <w:bCs/>
                      <w:iCs/>
                      <w:color w:val="000000" w:themeColor="text1"/>
                      <w:sz w:val="22"/>
                      <w:u w:val="single"/>
                    </w:rPr>
                    <w:t>Need for Evidence in the Environmental Sector</w:t>
                  </w:r>
                </w:p>
                <w:p w:rsidR="00762A94" w:rsidRPr="00E913CD" w:rsidRDefault="00762A94" w:rsidP="008B352A">
                  <w:pPr>
                    <w:rPr>
                      <w:rFonts w:ascii="Trebuchet MS" w:hAnsi="Trebuchet MS"/>
                      <w:bCs/>
                      <w:iCs/>
                      <w:sz w:val="22"/>
                    </w:rPr>
                  </w:pPr>
                </w:p>
                <w:p w:rsidR="00762A94" w:rsidRPr="00E913CD" w:rsidRDefault="00762A94" w:rsidP="008B352A">
                  <w:pPr>
                    <w:ind w:left="720"/>
                    <w:rPr>
                      <w:rFonts w:ascii="Trebuchet MS" w:hAnsi="Trebuchet MS"/>
                      <w:bCs/>
                      <w:iCs/>
                      <w:sz w:val="22"/>
                    </w:rPr>
                  </w:pPr>
                  <w:r w:rsidRPr="00E913CD">
                    <w:rPr>
                      <w:rFonts w:ascii="Trebuchet MS" w:hAnsi="Trebuchet MS"/>
                      <w:bCs/>
                      <w:iCs/>
                      <w:sz w:val="22"/>
                    </w:rPr>
                    <w:t>Governments, foundations, and non-profit organizations want evidence about the impact of their investments so that they can understand what interventions work and wh</w:t>
                  </w:r>
                  <w:r>
                    <w:rPr>
                      <w:rFonts w:ascii="Trebuchet MS" w:hAnsi="Trebuchet MS"/>
                      <w:bCs/>
                      <w:iCs/>
                      <w:sz w:val="22"/>
                    </w:rPr>
                    <w:t>y, and</w:t>
                  </w:r>
                  <w:r w:rsidRPr="00E913CD">
                    <w:rPr>
                      <w:rFonts w:ascii="Trebuchet MS" w:hAnsi="Trebuchet MS"/>
                      <w:bCs/>
                      <w:iCs/>
                      <w:sz w:val="22"/>
                    </w:rPr>
                    <w:t xml:space="preserve"> </w:t>
                  </w:r>
                  <w:r>
                    <w:rPr>
                      <w:rFonts w:ascii="Trebuchet MS" w:hAnsi="Trebuchet MS"/>
                      <w:bCs/>
                      <w:iCs/>
                      <w:sz w:val="22"/>
                    </w:rPr>
                    <w:t>so they can</w:t>
                  </w:r>
                  <w:r w:rsidRPr="00E913CD">
                    <w:rPr>
                      <w:rFonts w:ascii="Trebuchet MS" w:hAnsi="Trebuchet MS"/>
                      <w:bCs/>
                      <w:iCs/>
                      <w:sz w:val="22"/>
                    </w:rPr>
                    <w:t xml:space="preserve"> direct resources </w:t>
                  </w:r>
                  <w:r>
                    <w:rPr>
                      <w:rFonts w:ascii="Trebuchet MS" w:hAnsi="Trebuchet MS"/>
                      <w:bCs/>
                      <w:iCs/>
                      <w:sz w:val="22"/>
                    </w:rPr>
                    <w:t>more</w:t>
                  </w:r>
                  <w:r w:rsidRPr="00E913CD">
                    <w:rPr>
                      <w:rFonts w:ascii="Trebuchet MS" w:hAnsi="Trebuchet MS"/>
                      <w:bCs/>
                      <w:iCs/>
                      <w:sz w:val="22"/>
                    </w:rPr>
                    <w:t xml:space="preserve"> effectively.  Researchers and policy-makers in many sectors, such as education, </w:t>
                  </w:r>
                  <w:r>
                    <w:rPr>
                      <w:rFonts w:ascii="Trebuchet MS" w:hAnsi="Trebuchet MS"/>
                      <w:bCs/>
                      <w:iCs/>
                      <w:sz w:val="22"/>
                    </w:rPr>
                    <w:t>health care,</w:t>
                  </w:r>
                  <w:r w:rsidRPr="00E913CD">
                    <w:rPr>
                      <w:rFonts w:ascii="Trebuchet MS" w:hAnsi="Trebuchet MS"/>
                      <w:bCs/>
                      <w:iCs/>
                      <w:sz w:val="22"/>
                    </w:rPr>
                    <w:t xml:space="preserve"> and criminal justice, have compiled clearinghouses of evaluations and other evidence of effective</w:t>
                  </w:r>
                  <w:r>
                    <w:rPr>
                      <w:rFonts w:ascii="Trebuchet MS" w:hAnsi="Trebuchet MS"/>
                      <w:bCs/>
                      <w:iCs/>
                      <w:sz w:val="22"/>
                    </w:rPr>
                    <w:t>ness.</w:t>
                  </w:r>
                  <w:r w:rsidRPr="00E913CD">
                    <w:rPr>
                      <w:rFonts w:ascii="Trebuchet MS" w:hAnsi="Trebuchet MS"/>
                      <w:bCs/>
                      <w:iCs/>
                      <w:sz w:val="22"/>
                    </w:rPr>
                    <w:t xml:space="preserve"> </w:t>
                  </w:r>
                  <w:r>
                    <w:rPr>
                      <w:rFonts w:ascii="Trebuchet MS" w:hAnsi="Trebuchet MS"/>
                      <w:bCs/>
                      <w:iCs/>
                      <w:sz w:val="22"/>
                    </w:rPr>
                    <w:t xml:space="preserve">Such resources in the environmental sector, however, are nascent, limited, or non-existent. </w:t>
                  </w:r>
                </w:p>
                <w:p w:rsidR="00762A94" w:rsidRPr="00E913CD" w:rsidRDefault="00762A94" w:rsidP="008B352A">
                  <w:pPr>
                    <w:ind w:left="720"/>
                    <w:rPr>
                      <w:rFonts w:ascii="Trebuchet MS" w:hAnsi="Trebuchet MS"/>
                      <w:bCs/>
                      <w:iCs/>
                      <w:sz w:val="22"/>
                    </w:rPr>
                  </w:pPr>
                </w:p>
                <w:p w:rsidR="00762A94" w:rsidRPr="00E913CD" w:rsidRDefault="00762A94" w:rsidP="008B352A">
                  <w:pPr>
                    <w:rPr>
                      <w:rFonts w:ascii="Trebuchet MS" w:hAnsi="Trebuchet MS"/>
                      <w:b/>
                      <w:bCs/>
                      <w:iCs/>
                      <w:color w:val="000000" w:themeColor="text1"/>
                      <w:sz w:val="22"/>
                      <w:u w:val="single"/>
                    </w:rPr>
                  </w:pPr>
                  <w:r w:rsidRPr="00E913CD">
                    <w:rPr>
                      <w:rFonts w:ascii="Trebuchet MS" w:hAnsi="Trebuchet MS"/>
                      <w:b/>
                      <w:bCs/>
                      <w:iCs/>
                      <w:color w:val="000000" w:themeColor="text1"/>
                      <w:sz w:val="22"/>
                      <w:u w:val="single"/>
                    </w:rPr>
                    <w:t>Proposal</w:t>
                  </w:r>
                </w:p>
                <w:p w:rsidR="00762A94" w:rsidRPr="00E913CD" w:rsidRDefault="00762A94" w:rsidP="008B352A">
                  <w:pPr>
                    <w:rPr>
                      <w:rFonts w:ascii="Trebuchet MS" w:hAnsi="Trebuchet MS"/>
                      <w:b/>
                      <w:bCs/>
                      <w:iCs/>
                      <w:color w:val="000000" w:themeColor="text1"/>
                      <w:sz w:val="22"/>
                      <w:u w:val="single"/>
                    </w:rPr>
                  </w:pPr>
                </w:p>
                <w:p w:rsidR="00762A94" w:rsidRPr="00E913CD" w:rsidRDefault="00762A94" w:rsidP="008B352A">
                  <w:pPr>
                    <w:ind w:left="720" w:hanging="720"/>
                    <w:rPr>
                      <w:rFonts w:ascii="Trebuchet MS" w:hAnsi="Trebuchet MS"/>
                      <w:bCs/>
                      <w:iCs/>
                      <w:sz w:val="22"/>
                    </w:rPr>
                  </w:pPr>
                  <w:r w:rsidRPr="00E913CD">
                    <w:rPr>
                      <w:rFonts w:ascii="Trebuchet MS" w:hAnsi="Trebuchet MS"/>
                      <w:bCs/>
                      <w:iCs/>
                      <w:sz w:val="22"/>
                    </w:rPr>
                    <w:tab/>
                    <w:t>The Environmental Evaluators Network, with support from the U.S. Environmental Protection Agency, is proposing to develop an Architecture of Environmental Evaluatio</w:t>
                  </w:r>
                  <w:r>
                    <w:rPr>
                      <w:rFonts w:ascii="Trebuchet MS" w:hAnsi="Trebuchet MS"/>
                      <w:bCs/>
                      <w:iCs/>
                      <w:sz w:val="22"/>
                    </w:rPr>
                    <w:t>n (</w:t>
                  </w:r>
                  <w:proofErr w:type="spellStart"/>
                  <w:r>
                    <w:rPr>
                      <w:rFonts w:ascii="Trebuchet MS" w:hAnsi="Trebuchet MS"/>
                      <w:bCs/>
                      <w:iCs/>
                      <w:sz w:val="22"/>
                    </w:rPr>
                    <w:t>ArchEE</w:t>
                  </w:r>
                  <w:proofErr w:type="spellEnd"/>
                  <w:r>
                    <w:rPr>
                      <w:rFonts w:ascii="Trebuchet MS" w:hAnsi="Trebuchet MS"/>
                      <w:bCs/>
                      <w:iCs/>
                      <w:sz w:val="22"/>
                    </w:rPr>
                    <w:t>) to meet the demand</w:t>
                  </w:r>
                  <w:r w:rsidRPr="00E913CD">
                    <w:rPr>
                      <w:rFonts w:ascii="Trebuchet MS" w:hAnsi="Trebuchet MS"/>
                      <w:bCs/>
                      <w:iCs/>
                      <w:sz w:val="22"/>
                    </w:rPr>
                    <w:t xml:space="preserve"> for </w:t>
                  </w:r>
                  <w:r w:rsidRPr="004E0E42">
                    <w:rPr>
                      <w:rFonts w:ascii="Trebuchet MS" w:hAnsi="Trebuchet MS"/>
                      <w:bCs/>
                      <w:iCs/>
                    </w:rPr>
                    <w:t xml:space="preserve">to meet the demand for </w:t>
                  </w:r>
                  <w:r>
                    <w:rPr>
                      <w:rFonts w:ascii="Trebuchet MS" w:hAnsi="Trebuchet MS"/>
                      <w:bCs/>
                      <w:iCs/>
                    </w:rPr>
                    <w:t>better evaluation, evidence based management and improved t</w:t>
                  </w:r>
                  <w:r w:rsidRPr="004E0E42">
                    <w:rPr>
                      <w:rFonts w:ascii="Trebuchet MS" w:hAnsi="Trebuchet MS"/>
                      <w:bCs/>
                      <w:iCs/>
                    </w:rPr>
                    <w:t xml:space="preserve">ransfer and use of knowledge generated through evaluation and similar approaches to systematic improvement </w:t>
                  </w:r>
                  <w:r>
                    <w:rPr>
                      <w:rFonts w:ascii="Trebuchet MS" w:hAnsi="Trebuchet MS"/>
                      <w:bCs/>
                      <w:iCs/>
                    </w:rPr>
                    <w:t xml:space="preserve">and evidence based management. </w:t>
                  </w:r>
                  <w:proofErr w:type="spellStart"/>
                  <w:r w:rsidRPr="00F82D81">
                    <w:rPr>
                      <w:rFonts w:ascii="Trebuchet MS" w:hAnsi="Trebuchet MS"/>
                      <w:b/>
                      <w:sz w:val="22"/>
                      <w:szCs w:val="22"/>
                    </w:rPr>
                    <w:t>ArchEE</w:t>
                  </w:r>
                  <w:proofErr w:type="spellEnd"/>
                  <w:r w:rsidRPr="00F82D81">
                    <w:rPr>
                      <w:rFonts w:ascii="Trebuchet MS" w:hAnsi="Trebuchet MS"/>
                      <w:b/>
                      <w:sz w:val="22"/>
                      <w:szCs w:val="22"/>
                    </w:rPr>
                    <w:t xml:space="preserve"> is intended to serve as an</w:t>
                  </w:r>
                  <w:r>
                    <w:rPr>
                      <w:rFonts w:ascii="Trebuchet MS" w:hAnsi="Trebuchet MS"/>
                      <w:b/>
                      <w:sz w:val="22"/>
                      <w:szCs w:val="22"/>
                    </w:rPr>
                    <w:t xml:space="preserve"> open access </w:t>
                  </w:r>
                  <w:r w:rsidRPr="00820E90">
                    <w:rPr>
                      <w:rFonts w:ascii="Trebuchet MS" w:hAnsi="Trebuchet MS"/>
                      <w:b/>
                      <w:sz w:val="22"/>
                      <w:szCs w:val="22"/>
                    </w:rPr>
                    <w:t xml:space="preserve">inventory and database </w:t>
                  </w:r>
                  <w:r>
                    <w:rPr>
                      <w:rFonts w:ascii="Trebuchet MS" w:hAnsi="Trebuchet MS"/>
                      <w:b/>
                      <w:sz w:val="22"/>
                      <w:szCs w:val="22"/>
                    </w:rPr>
                    <w:t xml:space="preserve">for evaluations, evaluators </w:t>
                  </w:r>
                  <w:r w:rsidRPr="00820E90">
                    <w:rPr>
                      <w:rFonts w:ascii="Trebuchet MS" w:hAnsi="Trebuchet MS"/>
                      <w:b/>
                      <w:sz w:val="22"/>
                      <w:szCs w:val="22"/>
                    </w:rPr>
                    <w:t>and evaluation-related literature</w:t>
                  </w:r>
                  <w:r w:rsidRPr="00820E90">
                    <w:rPr>
                      <w:rFonts w:ascii="Trebuchet MS" w:hAnsi="Trebuchet MS"/>
                      <w:sz w:val="22"/>
                      <w:szCs w:val="22"/>
                    </w:rPr>
                    <w:t>, including formal evaluations and other approaches to systematic improvement and evidence</w:t>
                  </w:r>
                  <w:r>
                    <w:rPr>
                      <w:rFonts w:ascii="Trebuchet MS" w:hAnsi="Trebuchet MS"/>
                      <w:sz w:val="22"/>
                      <w:szCs w:val="22"/>
                    </w:rPr>
                    <w:t>-</w:t>
                  </w:r>
                  <w:r w:rsidRPr="00820E90">
                    <w:rPr>
                      <w:rFonts w:ascii="Trebuchet MS" w:hAnsi="Trebuchet MS"/>
                      <w:sz w:val="22"/>
                      <w:szCs w:val="22"/>
                    </w:rPr>
                    <w:t xml:space="preserve">based management.  </w:t>
                  </w:r>
                  <w:proofErr w:type="spellStart"/>
                  <w:r>
                    <w:rPr>
                      <w:rFonts w:ascii="Trebuchet MS" w:hAnsi="Trebuchet MS"/>
                      <w:bCs/>
                      <w:iCs/>
                      <w:sz w:val="22"/>
                    </w:rPr>
                    <w:t>ArchEE</w:t>
                  </w:r>
                  <w:proofErr w:type="spellEnd"/>
                  <w:r>
                    <w:rPr>
                      <w:rFonts w:ascii="Trebuchet MS" w:hAnsi="Trebuchet MS"/>
                      <w:bCs/>
                      <w:iCs/>
                      <w:sz w:val="22"/>
                    </w:rPr>
                    <w:t xml:space="preserve"> will include</w:t>
                  </w:r>
                  <w:r w:rsidRPr="00E913CD">
                    <w:rPr>
                      <w:rFonts w:ascii="Trebuchet MS" w:hAnsi="Trebuchet MS"/>
                      <w:bCs/>
                      <w:iCs/>
                      <w:sz w:val="22"/>
                    </w:rPr>
                    <w:t>:</w:t>
                  </w:r>
                </w:p>
                <w:p w:rsidR="00762A94" w:rsidRPr="00E913CD" w:rsidRDefault="00762A94" w:rsidP="008B352A">
                  <w:pPr>
                    <w:ind w:left="720" w:hanging="720"/>
                    <w:rPr>
                      <w:rFonts w:ascii="Trebuchet MS" w:hAnsi="Trebuchet MS"/>
                      <w:bCs/>
                      <w:iCs/>
                      <w:sz w:val="22"/>
                    </w:rPr>
                  </w:pPr>
                </w:p>
                <w:p w:rsidR="00762A94" w:rsidRPr="00806364" w:rsidRDefault="00762A94" w:rsidP="00806364">
                  <w:pPr>
                    <w:pStyle w:val="ListParagraph"/>
                    <w:numPr>
                      <w:ilvl w:val="0"/>
                      <w:numId w:val="33"/>
                    </w:numPr>
                    <w:rPr>
                      <w:rFonts w:ascii="Trebuchet MS" w:hAnsi="Trebuchet MS"/>
                      <w:bCs/>
                      <w:iCs/>
                      <w:sz w:val="22"/>
                    </w:rPr>
                  </w:pPr>
                  <w:r w:rsidRPr="00E913CD">
                    <w:rPr>
                      <w:rFonts w:ascii="Trebuchet MS" w:hAnsi="Trebuchet MS"/>
                      <w:b/>
                      <w:bCs/>
                      <w:iCs/>
                      <w:sz w:val="22"/>
                    </w:rPr>
                    <w:t>Evaluations</w:t>
                  </w:r>
                  <w:r w:rsidRPr="00E913CD">
                    <w:rPr>
                      <w:rFonts w:ascii="Trebuchet MS" w:hAnsi="Trebuchet MS"/>
                      <w:bCs/>
                      <w:iCs/>
                      <w:sz w:val="22"/>
                    </w:rPr>
                    <w:t xml:space="preserve">:  </w:t>
                  </w:r>
                  <w:proofErr w:type="spellStart"/>
                  <w:r w:rsidRPr="00E913CD">
                    <w:rPr>
                      <w:rFonts w:ascii="Trebuchet MS" w:hAnsi="Trebuchet MS"/>
                      <w:bCs/>
                      <w:iCs/>
                      <w:sz w:val="22"/>
                    </w:rPr>
                    <w:t>ArchEE</w:t>
                  </w:r>
                  <w:proofErr w:type="spellEnd"/>
                  <w:r w:rsidRPr="00E913CD">
                    <w:rPr>
                      <w:rFonts w:ascii="Trebuchet MS" w:hAnsi="Trebuchet MS"/>
                      <w:bCs/>
                      <w:iCs/>
                      <w:sz w:val="22"/>
                    </w:rPr>
                    <w:t xml:space="preserve"> will allow users to search for </w:t>
                  </w:r>
                  <w:r>
                    <w:rPr>
                      <w:rFonts w:ascii="Trebuchet MS" w:hAnsi="Trebuchet MS"/>
                      <w:bCs/>
                      <w:iCs/>
                      <w:sz w:val="22"/>
                    </w:rPr>
                    <w:t xml:space="preserve">evidence of what works, what does not, and ways to improve. Users will be able to search </w:t>
                  </w:r>
                  <w:r w:rsidRPr="00E913CD">
                    <w:rPr>
                      <w:rFonts w:ascii="Trebuchet MS" w:hAnsi="Trebuchet MS"/>
                      <w:bCs/>
                      <w:iCs/>
                      <w:sz w:val="22"/>
                    </w:rPr>
                    <w:t>studies by</w:t>
                  </w:r>
                  <w:r>
                    <w:rPr>
                      <w:rFonts w:ascii="Trebuchet MS" w:hAnsi="Trebuchet MS"/>
                      <w:bCs/>
                      <w:iCs/>
                      <w:sz w:val="22"/>
                    </w:rPr>
                    <w:t xml:space="preserve"> </w:t>
                  </w:r>
                  <w:r w:rsidRPr="00E913CD">
                    <w:rPr>
                      <w:rFonts w:ascii="Trebuchet MS" w:hAnsi="Trebuchet MS"/>
                      <w:bCs/>
                      <w:iCs/>
                      <w:sz w:val="22"/>
                    </w:rPr>
                    <w:t xml:space="preserve">topic, evaluation question, </w:t>
                  </w:r>
                  <w:r>
                    <w:rPr>
                      <w:rFonts w:ascii="Trebuchet MS" w:hAnsi="Trebuchet MS"/>
                      <w:bCs/>
                      <w:iCs/>
                      <w:sz w:val="22"/>
                    </w:rPr>
                    <w:t>methodology</w:t>
                  </w:r>
                  <w:r w:rsidRPr="00E913CD">
                    <w:rPr>
                      <w:rFonts w:ascii="Trebuchet MS" w:hAnsi="Trebuchet MS"/>
                      <w:bCs/>
                      <w:iCs/>
                      <w:sz w:val="22"/>
                    </w:rPr>
                    <w:t>, data</w:t>
                  </w:r>
                  <w:r>
                    <w:rPr>
                      <w:rFonts w:ascii="Trebuchet MS" w:hAnsi="Trebuchet MS"/>
                      <w:bCs/>
                      <w:iCs/>
                      <w:sz w:val="22"/>
                    </w:rPr>
                    <w:t xml:space="preserve">, </w:t>
                  </w:r>
                  <w:proofErr w:type="gramStart"/>
                  <w:r>
                    <w:rPr>
                      <w:rFonts w:ascii="Trebuchet MS" w:hAnsi="Trebuchet MS"/>
                      <w:bCs/>
                      <w:iCs/>
                      <w:sz w:val="22"/>
                    </w:rPr>
                    <w:t>theory</w:t>
                  </w:r>
                  <w:proofErr w:type="gramEnd"/>
                  <w:r>
                    <w:rPr>
                      <w:rFonts w:ascii="Trebuchet MS" w:hAnsi="Trebuchet MS"/>
                      <w:bCs/>
                      <w:iCs/>
                      <w:sz w:val="22"/>
                    </w:rPr>
                    <w:t xml:space="preserve"> of change, findings, recommendations, author, and more.</w:t>
                  </w:r>
                </w:p>
                <w:p w:rsidR="00762A94" w:rsidRPr="00E913CD" w:rsidRDefault="00762A94" w:rsidP="008B352A">
                  <w:pPr>
                    <w:pStyle w:val="ListParagraph"/>
                    <w:numPr>
                      <w:ilvl w:val="0"/>
                      <w:numId w:val="33"/>
                    </w:numPr>
                    <w:rPr>
                      <w:rFonts w:ascii="Trebuchet MS" w:hAnsi="Trebuchet MS"/>
                      <w:bCs/>
                      <w:iCs/>
                      <w:sz w:val="22"/>
                    </w:rPr>
                  </w:pPr>
                  <w:r w:rsidRPr="00E913CD">
                    <w:rPr>
                      <w:rFonts w:ascii="Trebuchet MS" w:hAnsi="Trebuchet MS"/>
                      <w:b/>
                      <w:bCs/>
                      <w:iCs/>
                      <w:sz w:val="22"/>
                    </w:rPr>
                    <w:t>Evaluators</w:t>
                  </w:r>
                  <w:r w:rsidRPr="00E913CD">
                    <w:rPr>
                      <w:rFonts w:ascii="Trebuchet MS" w:hAnsi="Trebuchet MS"/>
                      <w:bCs/>
                      <w:iCs/>
                      <w:sz w:val="22"/>
                    </w:rPr>
                    <w:t xml:space="preserve">: </w:t>
                  </w:r>
                  <w:proofErr w:type="spellStart"/>
                  <w:r w:rsidRPr="00E913CD">
                    <w:rPr>
                      <w:rFonts w:ascii="Trebuchet MS" w:hAnsi="Trebuchet MS"/>
                      <w:bCs/>
                      <w:iCs/>
                      <w:sz w:val="22"/>
                    </w:rPr>
                    <w:t>ArchEE</w:t>
                  </w:r>
                  <w:proofErr w:type="spellEnd"/>
                  <w:r w:rsidRPr="00E913CD">
                    <w:rPr>
                      <w:rFonts w:ascii="Trebuchet MS" w:hAnsi="Trebuchet MS"/>
                      <w:bCs/>
                      <w:iCs/>
                      <w:sz w:val="22"/>
                    </w:rPr>
                    <w:t xml:space="preserve"> will allow </w:t>
                  </w:r>
                  <w:r>
                    <w:rPr>
                      <w:rFonts w:ascii="Trebuchet MS" w:hAnsi="Trebuchet MS"/>
                      <w:bCs/>
                      <w:iCs/>
                      <w:sz w:val="22"/>
                    </w:rPr>
                    <w:t>users to search for evaluators</w:t>
                  </w:r>
                  <w:r w:rsidRPr="00E913CD">
                    <w:rPr>
                      <w:rFonts w:ascii="Trebuchet MS" w:hAnsi="Trebuchet MS"/>
                      <w:bCs/>
                      <w:iCs/>
                      <w:sz w:val="22"/>
                    </w:rPr>
                    <w:t xml:space="preserve"> by location, experience (</w:t>
                  </w:r>
                  <w:r>
                    <w:rPr>
                      <w:rFonts w:ascii="Trebuchet MS" w:hAnsi="Trebuchet MS"/>
                      <w:bCs/>
                      <w:iCs/>
                      <w:sz w:val="22"/>
                    </w:rPr>
                    <w:t xml:space="preserve">i.e., </w:t>
                  </w:r>
                  <w:r w:rsidRPr="00E913CD">
                    <w:rPr>
                      <w:rFonts w:ascii="Trebuchet MS" w:hAnsi="Trebuchet MS"/>
                      <w:bCs/>
                      <w:iCs/>
                      <w:sz w:val="22"/>
                    </w:rPr>
                    <w:t>topics</w:t>
                  </w:r>
                  <w:r>
                    <w:rPr>
                      <w:rFonts w:ascii="Trebuchet MS" w:hAnsi="Trebuchet MS"/>
                      <w:bCs/>
                      <w:iCs/>
                      <w:sz w:val="22"/>
                    </w:rPr>
                    <w:t xml:space="preserve"> and competencies</w:t>
                  </w:r>
                  <w:r w:rsidRPr="00E913CD">
                    <w:rPr>
                      <w:rFonts w:ascii="Trebuchet MS" w:hAnsi="Trebuchet MS"/>
                      <w:bCs/>
                      <w:iCs/>
                      <w:sz w:val="22"/>
                    </w:rPr>
                    <w:t>), knowledge, organization, collaborations (</w:t>
                  </w:r>
                  <w:r>
                    <w:rPr>
                      <w:rFonts w:ascii="Trebuchet MS" w:hAnsi="Trebuchet MS"/>
                      <w:bCs/>
                      <w:iCs/>
                      <w:sz w:val="22"/>
                    </w:rPr>
                    <w:t>i.e., evaluators and organizations),</w:t>
                  </w:r>
                  <w:r w:rsidRPr="00E913CD">
                    <w:rPr>
                      <w:rFonts w:ascii="Trebuchet MS" w:hAnsi="Trebuchet MS"/>
                      <w:bCs/>
                      <w:iCs/>
                      <w:sz w:val="22"/>
                    </w:rPr>
                    <w:t xml:space="preserve"> and </w:t>
                  </w:r>
                  <w:r>
                    <w:rPr>
                      <w:rFonts w:ascii="Trebuchet MS" w:hAnsi="Trebuchet MS"/>
                      <w:bCs/>
                      <w:iCs/>
                      <w:sz w:val="22"/>
                    </w:rPr>
                    <w:t xml:space="preserve">evaluations. </w:t>
                  </w:r>
                  <w:proofErr w:type="spellStart"/>
                  <w:r>
                    <w:rPr>
                      <w:rFonts w:ascii="Trebuchet MS" w:hAnsi="Trebuchet MS"/>
                      <w:bCs/>
                      <w:iCs/>
                      <w:sz w:val="22"/>
                    </w:rPr>
                    <w:t>ArchEE</w:t>
                  </w:r>
                  <w:proofErr w:type="spellEnd"/>
                  <w:r>
                    <w:rPr>
                      <w:rFonts w:ascii="Trebuchet MS" w:hAnsi="Trebuchet MS"/>
                      <w:bCs/>
                      <w:iCs/>
                      <w:sz w:val="22"/>
                    </w:rPr>
                    <w:t xml:space="preserve"> will help describe networks of evaluators and their work and </w:t>
                  </w:r>
                  <w:r w:rsidRPr="00E913CD">
                    <w:rPr>
                      <w:rFonts w:ascii="Trebuchet MS" w:hAnsi="Trebuchet MS"/>
                      <w:bCs/>
                      <w:iCs/>
                      <w:sz w:val="22"/>
                    </w:rPr>
                    <w:t>communicate how groups of evaluators learn from one another, collaborate, and share knowledge.</w:t>
                  </w:r>
                </w:p>
                <w:p w:rsidR="00762A94" w:rsidRPr="00E913CD" w:rsidRDefault="00762A94" w:rsidP="008B352A">
                  <w:pPr>
                    <w:pStyle w:val="ListParagraph"/>
                    <w:numPr>
                      <w:ilvl w:val="0"/>
                      <w:numId w:val="33"/>
                    </w:numPr>
                    <w:rPr>
                      <w:rFonts w:ascii="Trebuchet MS" w:hAnsi="Trebuchet MS"/>
                      <w:bCs/>
                      <w:iCs/>
                      <w:sz w:val="22"/>
                    </w:rPr>
                  </w:pPr>
                  <w:r w:rsidRPr="00E913CD">
                    <w:rPr>
                      <w:rFonts w:ascii="Trebuchet MS" w:hAnsi="Trebuchet MS"/>
                      <w:b/>
                      <w:bCs/>
                      <w:iCs/>
                      <w:sz w:val="22"/>
                    </w:rPr>
                    <w:t>Evaluation Literature:</w:t>
                  </w:r>
                  <w:r w:rsidRPr="00E913CD">
                    <w:rPr>
                      <w:rFonts w:ascii="Trebuchet MS" w:hAnsi="Trebuchet MS"/>
                      <w:bCs/>
                      <w:iCs/>
                      <w:sz w:val="22"/>
                    </w:rPr>
                    <w:t xml:space="preserve">  </w:t>
                  </w:r>
                  <w:proofErr w:type="spellStart"/>
                  <w:r w:rsidRPr="00E913CD">
                    <w:rPr>
                      <w:rFonts w:ascii="Trebuchet MS" w:hAnsi="Trebuchet MS"/>
                      <w:bCs/>
                      <w:iCs/>
                      <w:sz w:val="22"/>
                    </w:rPr>
                    <w:t>ArchEE</w:t>
                  </w:r>
                  <w:proofErr w:type="spellEnd"/>
                  <w:r>
                    <w:rPr>
                      <w:rFonts w:ascii="Trebuchet MS" w:hAnsi="Trebuchet MS"/>
                      <w:bCs/>
                      <w:iCs/>
                      <w:sz w:val="22"/>
                    </w:rPr>
                    <w:t xml:space="preserve"> will enable users to search evaluation l</w:t>
                  </w:r>
                  <w:r w:rsidRPr="00E913CD">
                    <w:rPr>
                      <w:rFonts w:ascii="Trebuchet MS" w:hAnsi="Trebuchet MS"/>
                      <w:bCs/>
                      <w:iCs/>
                      <w:sz w:val="22"/>
                    </w:rPr>
                    <w:t xml:space="preserve">iterature by author, </w:t>
                  </w:r>
                  <w:r>
                    <w:rPr>
                      <w:rFonts w:ascii="Trebuchet MS" w:hAnsi="Trebuchet MS"/>
                      <w:bCs/>
                      <w:iCs/>
                      <w:sz w:val="22"/>
                    </w:rPr>
                    <w:t xml:space="preserve">title, keyword/topic, </w:t>
                  </w:r>
                  <w:r w:rsidRPr="00E913CD">
                    <w:rPr>
                      <w:rFonts w:ascii="Trebuchet MS" w:hAnsi="Trebuchet MS"/>
                      <w:bCs/>
                      <w:iCs/>
                      <w:sz w:val="22"/>
                    </w:rPr>
                    <w:t>abstract</w:t>
                  </w:r>
                  <w:r>
                    <w:rPr>
                      <w:rFonts w:ascii="Trebuchet MS" w:hAnsi="Trebuchet MS"/>
                      <w:bCs/>
                      <w:iCs/>
                      <w:sz w:val="22"/>
                    </w:rPr>
                    <w:t>, bibliography and similar categories</w:t>
                  </w:r>
                  <w:r w:rsidRPr="00E913CD">
                    <w:rPr>
                      <w:rFonts w:ascii="Trebuchet MS" w:hAnsi="Trebuchet MS"/>
                      <w:bCs/>
                      <w:iCs/>
                      <w:sz w:val="22"/>
                    </w:rPr>
                    <w:t xml:space="preserve">.  The </w:t>
                  </w:r>
                  <w:r>
                    <w:rPr>
                      <w:rFonts w:ascii="Trebuchet MS" w:hAnsi="Trebuchet MS"/>
                      <w:bCs/>
                      <w:iCs/>
                      <w:sz w:val="22"/>
                    </w:rPr>
                    <w:t>content will include peer-reviewed and gra</w:t>
                  </w:r>
                  <w:r w:rsidRPr="00E913CD">
                    <w:rPr>
                      <w:rFonts w:ascii="Trebuchet MS" w:hAnsi="Trebuchet MS"/>
                      <w:bCs/>
                      <w:iCs/>
                      <w:sz w:val="22"/>
                    </w:rPr>
                    <w:t xml:space="preserve">y literature, </w:t>
                  </w:r>
                  <w:r>
                    <w:rPr>
                      <w:rFonts w:ascii="Trebuchet MS" w:hAnsi="Trebuchet MS"/>
                      <w:bCs/>
                      <w:iCs/>
                      <w:sz w:val="22"/>
                    </w:rPr>
                    <w:t xml:space="preserve">such as </w:t>
                  </w:r>
                  <w:r w:rsidRPr="00E913CD">
                    <w:rPr>
                      <w:rFonts w:ascii="Trebuchet MS" w:hAnsi="Trebuchet MS"/>
                      <w:bCs/>
                      <w:iCs/>
                      <w:sz w:val="22"/>
                    </w:rPr>
                    <w:t>presentations</w:t>
                  </w:r>
                  <w:r>
                    <w:rPr>
                      <w:rFonts w:ascii="Trebuchet MS" w:hAnsi="Trebuchet MS"/>
                      <w:bCs/>
                      <w:iCs/>
                      <w:sz w:val="22"/>
                    </w:rPr>
                    <w:t>/speeches</w:t>
                  </w:r>
                  <w:r w:rsidRPr="00E913CD">
                    <w:rPr>
                      <w:rFonts w:ascii="Trebuchet MS" w:hAnsi="Trebuchet MS"/>
                      <w:bCs/>
                      <w:iCs/>
                      <w:sz w:val="22"/>
                    </w:rPr>
                    <w:t xml:space="preserve">, </w:t>
                  </w:r>
                  <w:r>
                    <w:rPr>
                      <w:rFonts w:ascii="Trebuchet MS" w:hAnsi="Trebuchet MS"/>
                      <w:bCs/>
                      <w:iCs/>
                      <w:sz w:val="22"/>
                    </w:rPr>
                    <w:t>policy documents, theses, reports, and white papers</w:t>
                  </w:r>
                  <w:r w:rsidRPr="00E913CD">
                    <w:rPr>
                      <w:rFonts w:ascii="Trebuchet MS" w:hAnsi="Trebuchet MS"/>
                      <w:bCs/>
                      <w:iCs/>
                      <w:sz w:val="22"/>
                    </w:rPr>
                    <w:t>.</w:t>
                  </w:r>
                </w:p>
                <w:p w:rsidR="00762A94" w:rsidRPr="00E913CD" w:rsidRDefault="00762A94" w:rsidP="008B352A">
                  <w:pPr>
                    <w:ind w:left="720"/>
                    <w:rPr>
                      <w:sz w:val="20"/>
                      <w:szCs w:val="22"/>
                    </w:rPr>
                  </w:pPr>
                </w:p>
                <w:p w:rsidR="00762A94" w:rsidRPr="00E913CD" w:rsidRDefault="00762A94" w:rsidP="008B352A">
                  <w:pPr>
                    <w:rPr>
                      <w:rFonts w:ascii="Trebuchet MS" w:hAnsi="Trebuchet MS"/>
                      <w:b/>
                      <w:bCs/>
                      <w:iCs/>
                      <w:color w:val="000000" w:themeColor="text1"/>
                      <w:sz w:val="22"/>
                      <w:u w:val="single"/>
                    </w:rPr>
                  </w:pPr>
                  <w:r w:rsidRPr="00E913CD">
                    <w:rPr>
                      <w:rFonts w:ascii="Trebuchet MS" w:hAnsi="Trebuchet MS"/>
                      <w:b/>
                      <w:bCs/>
                      <w:iCs/>
                      <w:color w:val="000000" w:themeColor="text1"/>
                      <w:sz w:val="22"/>
                      <w:u w:val="single"/>
                    </w:rPr>
                    <w:t>Opportunity to Participate</w:t>
                  </w:r>
                </w:p>
                <w:p w:rsidR="00762A94" w:rsidRPr="00E913CD" w:rsidRDefault="00762A94" w:rsidP="008B352A">
                  <w:pPr>
                    <w:rPr>
                      <w:rFonts w:ascii="Trebuchet MS" w:hAnsi="Trebuchet MS"/>
                      <w:b/>
                      <w:bCs/>
                      <w:iCs/>
                      <w:color w:val="000000" w:themeColor="text1"/>
                      <w:sz w:val="22"/>
                      <w:u w:val="single"/>
                    </w:rPr>
                  </w:pPr>
                </w:p>
                <w:p w:rsidR="00762A94" w:rsidRPr="00E913CD" w:rsidRDefault="00762A94" w:rsidP="008B352A">
                  <w:pPr>
                    <w:ind w:left="720"/>
                    <w:rPr>
                      <w:b/>
                      <w:iCs/>
                      <w:smallCaps/>
                      <w:sz w:val="22"/>
                    </w:rPr>
                  </w:pPr>
                  <w:r w:rsidRPr="00E913CD">
                    <w:rPr>
                      <w:rFonts w:ascii="Trebuchet MS" w:hAnsi="Trebuchet MS"/>
                      <w:bCs/>
                      <w:iCs/>
                      <w:sz w:val="22"/>
                    </w:rPr>
                    <w:t>A small advisory group of Environmental Evaluators Network participants is currently working to refine the project’s conceptualization, design, and planning as well as taking initial steps t</w:t>
                  </w:r>
                  <w:r>
                    <w:rPr>
                      <w:rFonts w:ascii="Trebuchet MS" w:hAnsi="Trebuchet MS"/>
                      <w:bCs/>
                      <w:iCs/>
                      <w:sz w:val="22"/>
                    </w:rPr>
                    <w:t xml:space="preserve">o pilot components of </w:t>
                  </w:r>
                  <w:proofErr w:type="spellStart"/>
                  <w:r w:rsidRPr="00E913CD">
                    <w:rPr>
                      <w:rFonts w:ascii="Trebuchet MS" w:hAnsi="Trebuchet MS"/>
                      <w:bCs/>
                      <w:iCs/>
                      <w:sz w:val="22"/>
                    </w:rPr>
                    <w:t>ArchEE</w:t>
                  </w:r>
                  <w:proofErr w:type="spellEnd"/>
                  <w:r w:rsidRPr="00E913CD">
                    <w:rPr>
                      <w:rFonts w:ascii="Trebuchet MS" w:hAnsi="Trebuchet MS"/>
                      <w:bCs/>
                      <w:iCs/>
                      <w:sz w:val="22"/>
                    </w:rPr>
                    <w:t xml:space="preserve">.  The sponsors are currently seeking additional members of the advisory group, contributors, and funders.  For more information or to get involved, please </w:t>
                  </w:r>
                  <w:r>
                    <w:rPr>
                      <w:rFonts w:ascii="Trebuchet MS" w:hAnsi="Trebuchet MS"/>
                      <w:bCs/>
                      <w:iCs/>
                      <w:sz w:val="22"/>
                    </w:rPr>
                    <w:t xml:space="preserve">see attached draft project proposal and </w:t>
                  </w:r>
                  <w:r w:rsidRPr="00E913CD">
                    <w:rPr>
                      <w:rFonts w:ascii="Trebuchet MS" w:hAnsi="Trebuchet MS"/>
                      <w:bCs/>
                      <w:iCs/>
                      <w:sz w:val="22"/>
                    </w:rPr>
                    <w:t xml:space="preserve">contact Matt Keene at </w:t>
                  </w:r>
                  <w:hyperlink r:id="rId10" w:history="1">
                    <w:r w:rsidRPr="003974B3">
                      <w:rPr>
                        <w:rStyle w:val="Hyperlink"/>
                        <w:rFonts w:ascii="Trebuchet MS" w:hAnsi="Trebuchet MS"/>
                        <w:bCs/>
                        <w:iCs/>
                        <w:sz w:val="22"/>
                      </w:rPr>
                      <w:t>keene.matt@epa.gov</w:t>
                    </w:r>
                  </w:hyperlink>
                  <w:r w:rsidRPr="00E913CD">
                    <w:rPr>
                      <w:rFonts w:ascii="Trebuchet MS" w:hAnsi="Trebuchet MS"/>
                      <w:bCs/>
                      <w:iCs/>
                      <w:sz w:val="22"/>
                    </w:rPr>
                    <w:t>.</w:t>
                  </w:r>
                  <w:r>
                    <w:rPr>
                      <w:rFonts w:ascii="Trebuchet MS" w:hAnsi="Trebuchet MS"/>
                      <w:bCs/>
                      <w:iCs/>
                      <w:sz w:val="22"/>
                    </w:rPr>
                    <w:t xml:space="preserve">  </w:t>
                  </w:r>
                </w:p>
              </w:txbxContent>
            </v:textbox>
          </v:shape>
        </w:pict>
      </w:r>
    </w:p>
    <w:p w:rsidR="007907B7" w:rsidRDefault="007907B7" w:rsidP="008B352A">
      <w:pPr>
        <w:rPr>
          <w:noProof/>
        </w:rPr>
      </w:pPr>
    </w:p>
    <w:p w:rsidR="007907B7" w:rsidRDefault="007907B7" w:rsidP="008B352A"/>
    <w:p w:rsidR="007907B7" w:rsidRDefault="00C65474" w:rsidP="008B352A">
      <w:r>
        <w:rPr>
          <w:noProof/>
        </w:rPr>
        <w:pict>
          <v:shape id="_x0000_s1027" type="#_x0000_t202" style="position:absolute;margin-left:-19.5pt;margin-top:106.05pt;width:96.75pt;height:4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" filled="f" stroked="f">
            <v:textbox>
              <w:txbxContent>
                <w:p w:rsidR="00762A94" w:rsidRDefault="00762A94" w:rsidP="00A67719">
                  <w:pPr>
                    <w:jc w:val="center"/>
                    <w:rPr>
                      <w:rFonts w:ascii="Trebuchet MS" w:hAnsi="Trebuchet MS"/>
                      <w:b/>
                      <w:i/>
                      <w:color w:val="FFFFFF" w:themeColor="background1"/>
                      <w:sz w:val="20"/>
                      <w:szCs w:val="22"/>
                    </w:rPr>
                  </w:pPr>
                </w:p>
                <w:p w:rsidR="00762A94" w:rsidRDefault="00762A94" w:rsidP="00A67719">
                  <w:pPr>
                    <w:jc w:val="center"/>
                    <w:rPr>
                      <w:rFonts w:ascii="Trebuchet MS" w:hAnsi="Trebuchet MS"/>
                      <w:b/>
                      <w:i/>
                      <w:color w:val="FFFFFF" w:themeColor="background1"/>
                      <w:sz w:val="20"/>
                      <w:szCs w:val="22"/>
                    </w:rPr>
                  </w:pPr>
                </w:p>
                <w:p w:rsidR="00762A94" w:rsidRPr="006E0FEE" w:rsidRDefault="00762A94" w:rsidP="00A67719">
                  <w:pPr>
                    <w:jc w:val="center"/>
                    <w:rPr>
                      <w:rFonts w:ascii="Trebuchet MS" w:hAnsi="Trebuchet MS"/>
                      <w:b/>
                      <w:i/>
                      <w:color w:val="FFFFFF" w:themeColor="background1"/>
                      <w:sz w:val="20"/>
                      <w:szCs w:val="22"/>
                    </w:rPr>
                  </w:pPr>
                  <w:r w:rsidRPr="006E0FEE">
                    <w:rPr>
                      <w:rFonts w:ascii="Trebuchet MS" w:hAnsi="Trebuchet MS"/>
                      <w:b/>
                      <w:i/>
                      <w:color w:val="FFFFFF" w:themeColor="background1"/>
                      <w:sz w:val="20"/>
                      <w:szCs w:val="22"/>
                    </w:rPr>
                    <w:t>Current Sponsors:</w:t>
                  </w: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1"/>
                    </w:rPr>
                  </w:pPr>
                  <w:r w:rsidRPr="006E0FEE">
                    <w:rPr>
                      <w:rFonts w:ascii="Trebuchet MS" w:hAnsi="Trebuchet MS"/>
                      <w:b/>
                      <w:color w:val="FFFFFF" w:themeColor="background1"/>
                      <w:sz w:val="20"/>
                      <w:szCs w:val="21"/>
                    </w:rPr>
                    <w:t>Environmental Evaluators Network</w:t>
                  </w:r>
                </w:p>
                <w:p w:rsidR="00762A94" w:rsidRPr="006E0FEE" w:rsidRDefault="00762A94" w:rsidP="00A67719">
                  <w:pPr>
                    <w:jc w:val="center"/>
                    <w:rPr>
                      <w:rFonts w:ascii="Trebuchet MS" w:hAnsi="Trebuchet MS"/>
                      <w:b/>
                      <w:color w:val="FFFFFF" w:themeColor="background1"/>
                      <w:sz w:val="20"/>
                      <w:szCs w:val="21"/>
                    </w:rPr>
                  </w:pPr>
                </w:p>
                <w:p w:rsidR="00762A94" w:rsidRPr="006E0FEE" w:rsidRDefault="00762A94" w:rsidP="00A67719">
                  <w:pPr>
                    <w:jc w:val="center"/>
                    <w:rPr>
                      <w:rFonts w:ascii="Trebuchet MS" w:hAnsi="Trebuchet MS"/>
                      <w:b/>
                      <w:color w:val="FFFFFF" w:themeColor="background1"/>
                      <w:sz w:val="20"/>
                      <w:szCs w:val="21"/>
                    </w:rPr>
                  </w:pPr>
                  <w:r w:rsidRPr="006E0FEE">
                    <w:rPr>
                      <w:rFonts w:ascii="Trebuchet MS" w:hAnsi="Trebuchet MS"/>
                      <w:b/>
                      <w:color w:val="FFFFFF" w:themeColor="background1"/>
                      <w:sz w:val="20"/>
                      <w:szCs w:val="21"/>
                    </w:rPr>
                    <w:t>U.S. Environmental Protection Agency</w:t>
                  </w: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p w:rsidR="00762A94" w:rsidRDefault="00762A94" w:rsidP="00A67719">
                  <w:pPr>
                    <w:jc w:val="center"/>
                    <w:rPr>
                      <w:rFonts w:ascii="Trebuchet MS" w:hAnsi="Trebuchet MS"/>
                      <w:b/>
                      <w:color w:val="FFFFFF" w:themeColor="background1"/>
                      <w:sz w:val="20"/>
                      <w:szCs w:val="22"/>
                    </w:rPr>
                  </w:pPr>
                </w:p>
                <w:p w:rsidR="00762A94" w:rsidRDefault="00762A94" w:rsidP="00A67719">
                  <w:pPr>
                    <w:jc w:val="center"/>
                    <w:rPr>
                      <w:rFonts w:ascii="Trebuchet MS" w:hAnsi="Trebuchet MS"/>
                      <w:b/>
                      <w:color w:val="FFFFFF" w:themeColor="background1"/>
                      <w:sz w:val="20"/>
                      <w:szCs w:val="22"/>
                    </w:rPr>
                  </w:pPr>
                </w:p>
                <w:p w:rsidR="00762A94" w:rsidRDefault="00762A94" w:rsidP="00A67719">
                  <w:pPr>
                    <w:jc w:val="center"/>
                    <w:rPr>
                      <w:rFonts w:ascii="Trebuchet MS" w:hAnsi="Trebuchet MS"/>
                      <w:b/>
                      <w:color w:val="FFFFFF" w:themeColor="background1"/>
                      <w:sz w:val="20"/>
                      <w:szCs w:val="22"/>
                    </w:rPr>
                  </w:pPr>
                </w:p>
                <w:p w:rsidR="00762A94" w:rsidRDefault="00762A94" w:rsidP="00A67719">
                  <w:pPr>
                    <w:jc w:val="center"/>
                    <w:rPr>
                      <w:rFonts w:ascii="Trebuchet MS" w:hAnsi="Trebuchet MS"/>
                      <w:b/>
                      <w:color w:val="FFFFFF" w:themeColor="background1"/>
                      <w:sz w:val="20"/>
                      <w:szCs w:val="22"/>
                    </w:rPr>
                  </w:pPr>
                </w:p>
                <w:p w:rsidR="00762A94"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i/>
                      <w:color w:val="FFFFFF" w:themeColor="background1"/>
                      <w:sz w:val="20"/>
                      <w:szCs w:val="22"/>
                    </w:rPr>
                  </w:pPr>
                </w:p>
                <w:p w:rsidR="00762A94" w:rsidRPr="006E0FEE" w:rsidRDefault="00762A94" w:rsidP="00A67719">
                  <w:pPr>
                    <w:jc w:val="center"/>
                    <w:rPr>
                      <w:rFonts w:ascii="Trebuchet MS" w:hAnsi="Trebuchet MS"/>
                      <w:b/>
                      <w:i/>
                      <w:color w:val="FFFFFF" w:themeColor="background1"/>
                      <w:sz w:val="20"/>
                      <w:szCs w:val="22"/>
                    </w:rPr>
                  </w:pPr>
                  <w:r w:rsidRPr="006E0FEE">
                    <w:rPr>
                      <w:rFonts w:ascii="Trebuchet MS" w:hAnsi="Trebuchet MS"/>
                      <w:b/>
                      <w:i/>
                      <w:color w:val="FFFFFF" w:themeColor="background1"/>
                      <w:sz w:val="20"/>
                      <w:szCs w:val="22"/>
                    </w:rPr>
                    <w:t>For More Information Contact:</w:t>
                  </w:r>
                </w:p>
                <w:p w:rsidR="00762A94" w:rsidRPr="006E0FEE" w:rsidRDefault="00762A94" w:rsidP="00A67719">
                  <w:pPr>
                    <w:jc w:val="center"/>
                    <w:rPr>
                      <w:rFonts w:ascii="Trebuchet MS" w:hAnsi="Trebuchet MS"/>
                      <w:b/>
                      <w:color w:val="FFFFFF" w:themeColor="background1"/>
                      <w:sz w:val="20"/>
                      <w:szCs w:val="21"/>
                    </w:rPr>
                  </w:pPr>
                </w:p>
                <w:p w:rsidR="00762A94" w:rsidRPr="006E0FEE" w:rsidRDefault="00762A94" w:rsidP="00A67719">
                  <w:pPr>
                    <w:jc w:val="center"/>
                    <w:rPr>
                      <w:rFonts w:ascii="Trebuchet MS" w:hAnsi="Trebuchet MS"/>
                      <w:b/>
                      <w:color w:val="FFFFFF" w:themeColor="background1"/>
                      <w:sz w:val="20"/>
                      <w:szCs w:val="21"/>
                    </w:rPr>
                  </w:pPr>
                  <w:r w:rsidRPr="006E0FEE">
                    <w:rPr>
                      <w:rFonts w:ascii="Trebuchet MS" w:hAnsi="Trebuchet MS"/>
                      <w:b/>
                      <w:color w:val="FFFFFF" w:themeColor="background1"/>
                      <w:sz w:val="20"/>
                      <w:szCs w:val="21"/>
                    </w:rPr>
                    <w:t>Matt Keene</w:t>
                  </w:r>
                  <w:proofErr w:type="gramStart"/>
                  <w:r w:rsidRPr="006E0FEE">
                    <w:rPr>
                      <w:rFonts w:ascii="Trebuchet MS" w:hAnsi="Trebuchet MS"/>
                      <w:b/>
                      <w:color w:val="FFFFFF" w:themeColor="background1"/>
                      <w:sz w:val="20"/>
                      <w:szCs w:val="21"/>
                    </w:rPr>
                    <w:t xml:space="preserve">, </w:t>
                  </w:r>
                  <w:r>
                    <w:rPr>
                      <w:rFonts w:ascii="Trebuchet MS" w:hAnsi="Trebuchet MS"/>
                      <w:b/>
                      <w:color w:val="FFFFFF" w:themeColor="background1"/>
                      <w:sz w:val="20"/>
                      <w:szCs w:val="21"/>
                    </w:rPr>
                    <w:t xml:space="preserve"> </w:t>
                  </w:r>
                  <w:r w:rsidRPr="006E0FEE">
                    <w:rPr>
                      <w:rFonts w:ascii="Trebuchet MS" w:hAnsi="Trebuchet MS"/>
                      <w:b/>
                      <w:color w:val="FFFFFF" w:themeColor="background1"/>
                      <w:sz w:val="20"/>
                      <w:szCs w:val="21"/>
                    </w:rPr>
                    <w:t>U.S</w:t>
                  </w:r>
                  <w:proofErr w:type="gramEnd"/>
                  <w:r w:rsidRPr="006E0FEE">
                    <w:rPr>
                      <w:rFonts w:ascii="Trebuchet MS" w:hAnsi="Trebuchet MS"/>
                      <w:b/>
                      <w:color w:val="FFFFFF" w:themeColor="background1"/>
                      <w:sz w:val="20"/>
                      <w:szCs w:val="21"/>
                    </w:rPr>
                    <w:t>. EPA</w:t>
                  </w:r>
                </w:p>
                <w:p w:rsidR="00762A94" w:rsidRPr="006E0FEE" w:rsidRDefault="00762A94" w:rsidP="00A67719">
                  <w:pPr>
                    <w:jc w:val="center"/>
                    <w:rPr>
                      <w:rFonts w:ascii="Trebuchet MS" w:hAnsi="Trebuchet MS"/>
                      <w:b/>
                      <w:color w:val="FFFFFF" w:themeColor="background1"/>
                      <w:sz w:val="20"/>
                      <w:szCs w:val="21"/>
                    </w:rPr>
                  </w:pPr>
                  <w:proofErr w:type="spellStart"/>
                  <w:r w:rsidRPr="006E0FEE">
                    <w:rPr>
                      <w:rFonts w:ascii="Trebuchet MS" w:hAnsi="Trebuchet MS"/>
                      <w:b/>
                      <w:color w:val="FFFFFF" w:themeColor="background1"/>
                      <w:sz w:val="20"/>
                      <w:szCs w:val="21"/>
                    </w:rPr>
                    <w:t>Keene.matt</w:t>
                  </w:r>
                  <w:proofErr w:type="spellEnd"/>
                  <w:r w:rsidRPr="006E0FEE">
                    <w:rPr>
                      <w:rFonts w:ascii="Trebuchet MS" w:hAnsi="Trebuchet MS"/>
                      <w:b/>
                      <w:color w:val="FFFFFF" w:themeColor="background1"/>
                      <w:sz w:val="20"/>
                      <w:szCs w:val="21"/>
                    </w:rPr>
                    <w:t>@</w:t>
                  </w:r>
                  <w:r>
                    <w:rPr>
                      <w:rFonts w:ascii="Trebuchet MS" w:hAnsi="Trebuchet MS"/>
                      <w:b/>
                      <w:color w:val="FFFFFF" w:themeColor="background1"/>
                      <w:sz w:val="20"/>
                      <w:szCs w:val="21"/>
                    </w:rPr>
                    <w:t xml:space="preserve"> </w:t>
                  </w:r>
                  <w:r w:rsidRPr="006E0FEE">
                    <w:rPr>
                      <w:rFonts w:ascii="Trebuchet MS" w:hAnsi="Trebuchet MS"/>
                      <w:b/>
                      <w:color w:val="FFFFFF" w:themeColor="background1"/>
                      <w:sz w:val="20"/>
                      <w:szCs w:val="21"/>
                    </w:rPr>
                    <w:t>epa.gov</w:t>
                  </w:r>
                </w:p>
                <w:p w:rsidR="00762A94" w:rsidRPr="006E0FEE" w:rsidRDefault="00762A94" w:rsidP="00A67719">
                  <w:pPr>
                    <w:jc w:val="center"/>
                    <w:rPr>
                      <w:rFonts w:ascii="Trebuchet MS" w:hAnsi="Trebuchet MS"/>
                      <w:b/>
                      <w:color w:val="FFFFFF" w:themeColor="background1"/>
                      <w:sz w:val="20"/>
                      <w:szCs w:val="21"/>
                    </w:rPr>
                  </w:pPr>
                  <w:r w:rsidRPr="006E0FEE">
                    <w:rPr>
                      <w:rFonts w:ascii="Trebuchet MS" w:hAnsi="Trebuchet MS"/>
                      <w:b/>
                      <w:color w:val="FFFFFF" w:themeColor="background1"/>
                      <w:sz w:val="20"/>
                      <w:szCs w:val="21"/>
                    </w:rPr>
                    <w:t>202-566-2240</w:t>
                  </w: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p w:rsidR="00762A94" w:rsidRPr="006E0FEE" w:rsidRDefault="00762A94" w:rsidP="00A67719">
                  <w:pPr>
                    <w:jc w:val="center"/>
                    <w:rPr>
                      <w:rFonts w:ascii="Trebuchet MS" w:hAnsi="Trebuchet MS"/>
                      <w:b/>
                      <w:color w:val="FFFFFF" w:themeColor="background1"/>
                      <w:sz w:val="20"/>
                      <w:szCs w:val="22"/>
                    </w:rPr>
                  </w:pPr>
                </w:p>
              </w:txbxContent>
            </v:textbox>
          </v:shape>
        </w:pict>
      </w:r>
      <w:r w:rsidR="007907B7">
        <w:br w:type="page"/>
      </w:r>
    </w:p>
    <w:p w:rsidR="007D4A64" w:rsidRPr="00820E90" w:rsidRDefault="00DB4D6E" w:rsidP="0091701E">
      <w:pPr>
        <w:pStyle w:val="Heading1"/>
        <w:spacing w:before="0"/>
        <w:jc w:val="center"/>
        <w:rPr>
          <w:rFonts w:ascii="Trebuchet MS" w:hAnsi="Trebuchet MS" w:cs="Times New Roman"/>
          <w:b w:val="0"/>
          <w:bCs w:val="0"/>
          <w:iCs/>
          <w:color w:val="auto"/>
          <w:sz w:val="22"/>
          <w:szCs w:val="22"/>
        </w:rPr>
      </w:pPr>
      <w:proofErr w:type="spellStart"/>
      <w:r w:rsidRPr="00820E90">
        <w:rPr>
          <w:rFonts w:ascii="Trebuchet MS" w:hAnsi="Trebuchet MS" w:cs="Times New Roman"/>
          <w:iCs/>
          <w:color w:val="auto"/>
          <w:sz w:val="22"/>
          <w:szCs w:val="22"/>
        </w:rPr>
        <w:lastRenderedPageBreak/>
        <w:t>ArchEE</w:t>
      </w:r>
      <w:proofErr w:type="spellEnd"/>
      <w:r w:rsidRPr="00820E90">
        <w:rPr>
          <w:rFonts w:ascii="Trebuchet MS" w:hAnsi="Trebuchet MS" w:cs="Times New Roman"/>
          <w:iCs/>
          <w:color w:val="auto"/>
          <w:sz w:val="22"/>
          <w:szCs w:val="22"/>
        </w:rPr>
        <w:t xml:space="preserve"> - </w:t>
      </w:r>
      <w:r w:rsidR="005C29DE" w:rsidRPr="00820E90">
        <w:rPr>
          <w:rFonts w:ascii="Trebuchet MS" w:hAnsi="Trebuchet MS" w:cs="Times New Roman"/>
          <w:iCs/>
          <w:color w:val="auto"/>
          <w:sz w:val="22"/>
          <w:szCs w:val="22"/>
        </w:rPr>
        <w:t xml:space="preserve">The </w:t>
      </w:r>
      <w:r w:rsidR="007D4A64" w:rsidRPr="00820E90">
        <w:rPr>
          <w:rFonts w:ascii="Trebuchet MS" w:hAnsi="Trebuchet MS" w:cs="Times New Roman"/>
          <w:iCs/>
          <w:color w:val="auto"/>
          <w:sz w:val="22"/>
          <w:szCs w:val="22"/>
        </w:rPr>
        <w:t xml:space="preserve">Architecture of Environmental </w:t>
      </w:r>
      <w:commentRangeStart w:id="0"/>
      <w:r w:rsidR="007D4A64" w:rsidRPr="00820E90">
        <w:rPr>
          <w:rFonts w:ascii="Trebuchet MS" w:hAnsi="Trebuchet MS" w:cs="Times New Roman"/>
          <w:iCs/>
          <w:color w:val="auto"/>
          <w:sz w:val="22"/>
          <w:szCs w:val="22"/>
        </w:rPr>
        <w:t>Evaluation</w:t>
      </w:r>
      <w:commentRangeEnd w:id="0"/>
      <w:r w:rsidR="00DC2F45">
        <w:rPr>
          <w:rStyle w:val="CommentReference"/>
          <w:rFonts w:ascii="Times New Roman" w:eastAsia="Times New Roman" w:hAnsi="Times New Roman" w:cs="Times New Roman"/>
          <w:b w:val="0"/>
          <w:bCs w:val="0"/>
          <w:color w:val="auto"/>
        </w:rPr>
        <w:commentReference w:id="0"/>
      </w:r>
      <w:r w:rsidR="00112768" w:rsidRPr="00820E90">
        <w:rPr>
          <w:rFonts w:ascii="Trebuchet MS" w:hAnsi="Trebuchet MS" w:cs="Times New Roman"/>
          <w:iCs/>
          <w:color w:val="auto"/>
          <w:sz w:val="22"/>
          <w:szCs w:val="22"/>
        </w:rPr>
        <w:t>:</w:t>
      </w:r>
    </w:p>
    <w:p w:rsidR="00DB4D6E" w:rsidRPr="00820E90" w:rsidRDefault="001D6259" w:rsidP="0091701E">
      <w:pPr>
        <w:pStyle w:val="Heading1"/>
        <w:spacing w:before="0"/>
        <w:jc w:val="center"/>
        <w:rPr>
          <w:rFonts w:ascii="Trebuchet MS" w:hAnsi="Trebuchet MS" w:cs="Times New Roman"/>
          <w:b w:val="0"/>
          <w:bCs w:val="0"/>
          <w:i/>
          <w:iCs/>
          <w:color w:val="auto"/>
          <w:sz w:val="22"/>
          <w:szCs w:val="22"/>
        </w:rPr>
      </w:pPr>
      <w:r w:rsidRPr="00820E90">
        <w:rPr>
          <w:rFonts w:ascii="Trebuchet MS" w:hAnsi="Trebuchet MS" w:cs="Times New Roman"/>
          <w:i/>
          <w:iCs/>
          <w:color w:val="auto"/>
          <w:sz w:val="22"/>
          <w:szCs w:val="22"/>
        </w:rPr>
        <w:t xml:space="preserve">Understanding </w:t>
      </w:r>
      <w:commentRangeStart w:id="1"/>
      <w:r w:rsidRPr="00820E90">
        <w:rPr>
          <w:rFonts w:ascii="Trebuchet MS" w:hAnsi="Trebuchet MS" w:cs="Times New Roman"/>
          <w:i/>
          <w:iCs/>
          <w:color w:val="auto"/>
          <w:sz w:val="22"/>
          <w:szCs w:val="22"/>
        </w:rPr>
        <w:t>Evaluation</w:t>
      </w:r>
      <w:commentRangeEnd w:id="1"/>
      <w:r w:rsidR="004934D6">
        <w:rPr>
          <w:rStyle w:val="CommentReference"/>
          <w:rFonts w:ascii="Times New Roman" w:eastAsia="Times New Roman" w:hAnsi="Times New Roman" w:cs="Times New Roman"/>
          <w:b w:val="0"/>
          <w:bCs w:val="0"/>
          <w:color w:val="auto"/>
        </w:rPr>
        <w:commentReference w:id="1"/>
      </w:r>
      <w:r w:rsidRPr="00820E90">
        <w:rPr>
          <w:rFonts w:ascii="Trebuchet MS" w:hAnsi="Trebuchet MS" w:cs="Times New Roman"/>
          <w:i/>
          <w:iCs/>
          <w:color w:val="auto"/>
          <w:sz w:val="22"/>
          <w:szCs w:val="22"/>
        </w:rPr>
        <w:t xml:space="preserve">, Evidence and </w:t>
      </w:r>
      <w:commentRangeStart w:id="2"/>
      <w:r w:rsidRPr="00820E90">
        <w:rPr>
          <w:rFonts w:ascii="Trebuchet MS" w:hAnsi="Trebuchet MS" w:cs="Times New Roman"/>
          <w:i/>
          <w:iCs/>
          <w:color w:val="auto"/>
          <w:sz w:val="22"/>
          <w:szCs w:val="22"/>
        </w:rPr>
        <w:t>Effectiveness</w:t>
      </w:r>
      <w:commentRangeEnd w:id="2"/>
      <w:r w:rsidR="009541E9">
        <w:rPr>
          <w:rStyle w:val="CommentReference"/>
          <w:rFonts w:ascii="Times New Roman" w:eastAsia="Times New Roman" w:hAnsi="Times New Roman" w:cs="Times New Roman"/>
          <w:b w:val="0"/>
          <w:bCs w:val="0"/>
          <w:color w:val="auto"/>
        </w:rPr>
        <w:commentReference w:id="2"/>
      </w:r>
    </w:p>
    <w:p w:rsidR="0091701E" w:rsidRPr="00820E90" w:rsidRDefault="0091701E" w:rsidP="0091701E">
      <w:pPr>
        <w:jc w:val="center"/>
        <w:rPr>
          <w:rFonts w:ascii="Trebuchet MS" w:hAnsi="Trebuchet MS"/>
          <w:sz w:val="22"/>
          <w:szCs w:val="22"/>
        </w:rPr>
      </w:pPr>
    </w:p>
    <w:p w:rsidR="00DB4D6E" w:rsidRPr="00820E90" w:rsidRDefault="001D6259" w:rsidP="0091701E">
      <w:pPr>
        <w:pStyle w:val="Heading1"/>
        <w:spacing w:before="0"/>
        <w:jc w:val="center"/>
        <w:rPr>
          <w:rFonts w:ascii="Trebuchet MS" w:hAnsi="Trebuchet MS" w:cs="Times New Roman"/>
          <w:b w:val="0"/>
          <w:bCs w:val="0"/>
          <w:iCs/>
          <w:color w:val="auto"/>
          <w:sz w:val="22"/>
          <w:szCs w:val="22"/>
        </w:rPr>
      </w:pPr>
      <w:r w:rsidRPr="00820E90">
        <w:rPr>
          <w:rFonts w:ascii="Trebuchet MS" w:hAnsi="Trebuchet MS" w:cs="Times New Roman"/>
          <w:iCs/>
          <w:color w:val="auto"/>
          <w:sz w:val="22"/>
          <w:szCs w:val="22"/>
        </w:rPr>
        <w:t xml:space="preserve">Draft </w:t>
      </w:r>
      <w:r w:rsidR="00DB4D6E" w:rsidRPr="00820E90">
        <w:rPr>
          <w:rFonts w:ascii="Trebuchet MS" w:hAnsi="Trebuchet MS" w:cs="Times New Roman"/>
          <w:iCs/>
          <w:color w:val="auto"/>
          <w:sz w:val="22"/>
          <w:szCs w:val="22"/>
        </w:rPr>
        <w:t xml:space="preserve">Project </w:t>
      </w:r>
      <w:r w:rsidR="009F7A22" w:rsidRPr="00820E90">
        <w:rPr>
          <w:rFonts w:ascii="Trebuchet MS" w:hAnsi="Trebuchet MS" w:cs="Times New Roman"/>
          <w:iCs/>
          <w:color w:val="auto"/>
          <w:sz w:val="22"/>
          <w:szCs w:val="22"/>
        </w:rPr>
        <w:t>Proposal</w:t>
      </w:r>
    </w:p>
    <w:p w:rsidR="007D4A64" w:rsidRPr="00820E90" w:rsidRDefault="007D4A64" w:rsidP="00441AD6">
      <w:pPr>
        <w:pStyle w:val="Heading2"/>
        <w:numPr>
          <w:ilvl w:val="0"/>
          <w:numId w:val="34"/>
        </w:numPr>
        <w:rPr>
          <w:rFonts w:ascii="Trebuchet MS" w:hAnsi="Trebuchet MS" w:cs="Times New Roman"/>
          <w:b w:val="0"/>
          <w:bCs w:val="0"/>
          <w:iCs/>
          <w:color w:val="auto"/>
          <w:sz w:val="22"/>
          <w:szCs w:val="22"/>
          <w:u w:val="single"/>
        </w:rPr>
      </w:pPr>
      <w:r w:rsidRPr="00820E90">
        <w:rPr>
          <w:rFonts w:ascii="Trebuchet MS" w:hAnsi="Trebuchet MS" w:cs="Times New Roman"/>
          <w:iCs/>
          <w:color w:val="auto"/>
          <w:sz w:val="22"/>
          <w:szCs w:val="22"/>
          <w:u w:val="single"/>
        </w:rPr>
        <w:t xml:space="preserve">Background </w:t>
      </w:r>
    </w:p>
    <w:p w:rsidR="00363897" w:rsidRPr="00363897" w:rsidRDefault="00680410" w:rsidP="00BB7E8A">
      <w:pPr>
        <w:pStyle w:val="Default"/>
        <w:rPr>
          <w:rFonts w:ascii="Trebuchet MS" w:hAnsi="Trebuchet MS"/>
          <w:bCs/>
          <w:iCs/>
          <w:sz w:val="22"/>
          <w:szCs w:val="22"/>
        </w:rPr>
      </w:pPr>
      <w:r w:rsidRPr="00820E90">
        <w:rPr>
          <w:rFonts w:ascii="Trebuchet MS" w:hAnsi="Trebuchet MS"/>
          <w:bCs/>
          <w:iCs/>
          <w:sz w:val="22"/>
          <w:szCs w:val="22"/>
        </w:rPr>
        <w:t>Governments</w:t>
      </w:r>
      <w:r w:rsidR="005E7C26" w:rsidRPr="00820E90">
        <w:rPr>
          <w:rFonts w:ascii="Trebuchet MS" w:hAnsi="Trebuchet MS"/>
          <w:bCs/>
          <w:iCs/>
          <w:sz w:val="22"/>
          <w:szCs w:val="22"/>
        </w:rPr>
        <w:t>, foundations</w:t>
      </w:r>
      <w:r w:rsidR="006414D9">
        <w:rPr>
          <w:rFonts w:ascii="Trebuchet MS" w:hAnsi="Trebuchet MS"/>
          <w:bCs/>
          <w:iCs/>
          <w:sz w:val="22"/>
          <w:szCs w:val="22"/>
        </w:rPr>
        <w:t>,</w:t>
      </w:r>
      <w:r w:rsidR="00322D82">
        <w:rPr>
          <w:rFonts w:ascii="Trebuchet MS" w:hAnsi="Trebuchet MS"/>
          <w:bCs/>
          <w:iCs/>
          <w:sz w:val="22"/>
          <w:szCs w:val="22"/>
        </w:rPr>
        <w:t xml:space="preserve"> and </w:t>
      </w:r>
      <w:r w:rsidRPr="00820E90">
        <w:rPr>
          <w:rFonts w:ascii="Trebuchet MS" w:hAnsi="Trebuchet MS"/>
          <w:bCs/>
          <w:iCs/>
          <w:sz w:val="22"/>
          <w:szCs w:val="22"/>
        </w:rPr>
        <w:t xml:space="preserve">non-profit organizations increasingly </w:t>
      </w:r>
      <w:r w:rsidR="009F7A22" w:rsidRPr="00820E90">
        <w:rPr>
          <w:rFonts w:ascii="Trebuchet MS" w:hAnsi="Trebuchet MS"/>
          <w:bCs/>
          <w:iCs/>
          <w:sz w:val="22"/>
          <w:szCs w:val="22"/>
        </w:rPr>
        <w:t xml:space="preserve">want to see </w:t>
      </w:r>
      <w:r w:rsidRPr="00820E90">
        <w:rPr>
          <w:rFonts w:ascii="Trebuchet MS" w:hAnsi="Trebuchet MS"/>
          <w:bCs/>
          <w:iCs/>
          <w:sz w:val="22"/>
          <w:szCs w:val="22"/>
        </w:rPr>
        <w:t xml:space="preserve">evidence </w:t>
      </w:r>
      <w:r w:rsidR="006414D9">
        <w:rPr>
          <w:rFonts w:ascii="Trebuchet MS" w:hAnsi="Trebuchet MS"/>
          <w:bCs/>
          <w:iCs/>
          <w:sz w:val="22"/>
          <w:szCs w:val="22"/>
        </w:rPr>
        <w:t>regarding</w:t>
      </w:r>
      <w:r w:rsidR="00906950">
        <w:rPr>
          <w:rFonts w:ascii="Trebuchet MS" w:hAnsi="Trebuchet MS"/>
          <w:bCs/>
          <w:iCs/>
          <w:sz w:val="22"/>
          <w:szCs w:val="22"/>
        </w:rPr>
        <w:t xml:space="preserve"> </w:t>
      </w:r>
      <w:r w:rsidRPr="00820E90">
        <w:rPr>
          <w:rFonts w:ascii="Trebuchet MS" w:hAnsi="Trebuchet MS"/>
          <w:bCs/>
          <w:iCs/>
          <w:sz w:val="22"/>
          <w:szCs w:val="22"/>
        </w:rPr>
        <w:t>the impact of their investments</w:t>
      </w:r>
      <w:r w:rsidR="006C1082" w:rsidRPr="00820E90">
        <w:rPr>
          <w:rFonts w:ascii="Trebuchet MS" w:hAnsi="Trebuchet MS"/>
          <w:bCs/>
          <w:iCs/>
          <w:sz w:val="22"/>
          <w:szCs w:val="22"/>
        </w:rPr>
        <w:t xml:space="preserve"> so that they can understand what interventions work and why</w:t>
      </w:r>
      <w:r w:rsidR="0034512F">
        <w:rPr>
          <w:rFonts w:ascii="Trebuchet MS" w:hAnsi="Trebuchet MS"/>
          <w:bCs/>
          <w:iCs/>
          <w:sz w:val="22"/>
          <w:szCs w:val="22"/>
        </w:rPr>
        <w:t>, and so they can</w:t>
      </w:r>
      <w:r w:rsidR="006C1082" w:rsidRPr="00820E90">
        <w:rPr>
          <w:rFonts w:ascii="Trebuchet MS" w:hAnsi="Trebuchet MS"/>
          <w:bCs/>
          <w:iCs/>
          <w:sz w:val="22"/>
          <w:szCs w:val="22"/>
        </w:rPr>
        <w:t xml:space="preserve"> </w:t>
      </w:r>
      <w:r w:rsidR="001C0F4A" w:rsidRPr="00820E90">
        <w:rPr>
          <w:rFonts w:ascii="Trebuchet MS" w:hAnsi="Trebuchet MS"/>
          <w:bCs/>
          <w:iCs/>
          <w:sz w:val="22"/>
          <w:szCs w:val="22"/>
        </w:rPr>
        <w:t xml:space="preserve">direct resources </w:t>
      </w:r>
      <w:r w:rsidR="006B7E1A">
        <w:rPr>
          <w:rFonts w:ascii="Trebuchet MS" w:hAnsi="Trebuchet MS"/>
          <w:bCs/>
          <w:iCs/>
          <w:sz w:val="22"/>
          <w:szCs w:val="22"/>
        </w:rPr>
        <w:t>more</w:t>
      </w:r>
      <w:r w:rsidR="006C1082" w:rsidRPr="00820E90">
        <w:rPr>
          <w:rFonts w:ascii="Trebuchet MS" w:hAnsi="Trebuchet MS"/>
          <w:bCs/>
          <w:iCs/>
          <w:sz w:val="22"/>
          <w:szCs w:val="22"/>
        </w:rPr>
        <w:t xml:space="preserve"> </w:t>
      </w:r>
      <w:r w:rsidR="006C1082" w:rsidRPr="00363897">
        <w:rPr>
          <w:rFonts w:ascii="Trebuchet MS" w:hAnsi="Trebuchet MS"/>
          <w:bCs/>
          <w:iCs/>
          <w:sz w:val="22"/>
          <w:szCs w:val="22"/>
        </w:rPr>
        <w:t>effectively</w:t>
      </w:r>
      <w:r w:rsidRPr="00363897">
        <w:rPr>
          <w:rFonts w:ascii="Trebuchet MS" w:hAnsi="Trebuchet MS"/>
          <w:bCs/>
          <w:iCs/>
          <w:sz w:val="22"/>
          <w:szCs w:val="22"/>
        </w:rPr>
        <w:t>.</w:t>
      </w:r>
      <w:r w:rsidR="00200F60" w:rsidRPr="00363897">
        <w:rPr>
          <w:rFonts w:ascii="Trebuchet MS" w:hAnsi="Trebuchet MS"/>
          <w:bCs/>
          <w:iCs/>
          <w:sz w:val="22"/>
          <w:szCs w:val="22"/>
        </w:rPr>
        <w:t xml:space="preserve"> </w:t>
      </w:r>
      <w:r w:rsidRPr="00363897">
        <w:rPr>
          <w:rFonts w:ascii="Trebuchet MS" w:hAnsi="Trebuchet MS"/>
          <w:bCs/>
          <w:iCs/>
          <w:sz w:val="22"/>
          <w:szCs w:val="22"/>
        </w:rPr>
        <w:t xml:space="preserve"> </w:t>
      </w:r>
      <w:r w:rsidR="00BB7E8A">
        <w:rPr>
          <w:rFonts w:ascii="Trebuchet MS" w:hAnsi="Trebuchet MS"/>
          <w:bCs/>
          <w:iCs/>
          <w:sz w:val="22"/>
          <w:szCs w:val="22"/>
        </w:rPr>
        <w:t>In the United States, the Obama Administration has encouraged Federal agencies to strengthen their capacity to use evidence by “</w:t>
      </w:r>
      <w:r w:rsidR="00BB7E8A" w:rsidRPr="00BB7E8A">
        <w:rPr>
          <w:rFonts w:ascii="Trebuchet MS" w:hAnsi="Trebuchet MS"/>
          <w:bCs/>
          <w:iCs/>
          <w:sz w:val="22"/>
          <w:szCs w:val="22"/>
        </w:rPr>
        <w:t>promoting knowledge-sharing among government decision-makers and practitioners through clearinghouses that help translat</w:t>
      </w:r>
      <w:r w:rsidR="00BB7E8A">
        <w:rPr>
          <w:rFonts w:ascii="Trebuchet MS" w:hAnsi="Trebuchet MS"/>
          <w:bCs/>
          <w:iCs/>
          <w:sz w:val="22"/>
          <w:szCs w:val="22"/>
        </w:rPr>
        <w:t xml:space="preserve">e </w:t>
      </w:r>
      <w:r w:rsidR="0034512F">
        <w:rPr>
          <w:rFonts w:ascii="Trebuchet MS" w:hAnsi="Trebuchet MS"/>
          <w:bCs/>
          <w:iCs/>
          <w:sz w:val="22"/>
          <w:szCs w:val="22"/>
        </w:rPr>
        <w:t>strong research into practice.”</w:t>
      </w:r>
      <w:r w:rsidR="00BB7E8A">
        <w:rPr>
          <w:rStyle w:val="FootnoteReference"/>
          <w:rFonts w:ascii="Trebuchet MS" w:hAnsi="Trebuchet MS"/>
          <w:bCs/>
          <w:iCs/>
          <w:sz w:val="22"/>
          <w:szCs w:val="22"/>
        </w:rPr>
        <w:footnoteReference w:id="1"/>
      </w:r>
      <w:r w:rsidR="00BB7E8A" w:rsidRPr="00363897">
        <w:rPr>
          <w:rFonts w:ascii="Trebuchet MS" w:hAnsi="Trebuchet MS"/>
          <w:bCs/>
          <w:iCs/>
          <w:sz w:val="22"/>
          <w:szCs w:val="22"/>
        </w:rPr>
        <w:t xml:space="preserve"> </w:t>
      </w:r>
      <w:r w:rsidR="00363897" w:rsidRPr="00363897">
        <w:rPr>
          <w:rFonts w:ascii="Trebuchet MS" w:hAnsi="Trebuchet MS"/>
          <w:bCs/>
          <w:iCs/>
          <w:sz w:val="22"/>
          <w:szCs w:val="22"/>
        </w:rPr>
        <w:t xml:space="preserve">Some sectors such as education, </w:t>
      </w:r>
      <w:r w:rsidR="00363897">
        <w:rPr>
          <w:rFonts w:ascii="Trebuchet MS" w:hAnsi="Trebuchet MS"/>
          <w:bCs/>
          <w:iCs/>
          <w:sz w:val="22"/>
          <w:szCs w:val="22"/>
        </w:rPr>
        <w:t>health care</w:t>
      </w:r>
      <w:r w:rsidR="006414D9">
        <w:rPr>
          <w:rFonts w:ascii="Trebuchet MS" w:hAnsi="Trebuchet MS"/>
          <w:bCs/>
          <w:iCs/>
          <w:sz w:val="22"/>
          <w:szCs w:val="22"/>
        </w:rPr>
        <w:t>,</w:t>
      </w:r>
      <w:r w:rsidR="00322D82">
        <w:rPr>
          <w:rFonts w:ascii="Trebuchet MS" w:hAnsi="Trebuchet MS"/>
          <w:bCs/>
          <w:iCs/>
          <w:sz w:val="22"/>
          <w:szCs w:val="22"/>
        </w:rPr>
        <w:t xml:space="preserve"> and </w:t>
      </w:r>
      <w:r w:rsidR="00363897" w:rsidRPr="00363897">
        <w:rPr>
          <w:rFonts w:ascii="Trebuchet MS" w:hAnsi="Trebuchet MS"/>
          <w:bCs/>
          <w:iCs/>
          <w:sz w:val="22"/>
          <w:szCs w:val="22"/>
        </w:rPr>
        <w:t>criminal justice have</w:t>
      </w:r>
      <w:r w:rsidR="00BE546F">
        <w:rPr>
          <w:rFonts w:ascii="Trebuchet MS" w:hAnsi="Trebuchet MS"/>
          <w:bCs/>
          <w:iCs/>
          <w:sz w:val="22"/>
          <w:szCs w:val="22"/>
        </w:rPr>
        <w:t xml:space="preserve"> already</w:t>
      </w:r>
      <w:r w:rsidR="00363897" w:rsidRPr="00363897">
        <w:rPr>
          <w:rFonts w:ascii="Trebuchet MS" w:hAnsi="Trebuchet MS"/>
          <w:bCs/>
          <w:iCs/>
          <w:sz w:val="22"/>
          <w:szCs w:val="22"/>
        </w:rPr>
        <w:t xml:space="preserve"> cr</w:t>
      </w:r>
      <w:r w:rsidR="00165BCC">
        <w:rPr>
          <w:rFonts w:ascii="Trebuchet MS" w:hAnsi="Trebuchet MS"/>
          <w:bCs/>
          <w:iCs/>
          <w:sz w:val="22"/>
          <w:szCs w:val="22"/>
        </w:rPr>
        <w:t xml:space="preserve">eated </w:t>
      </w:r>
      <w:r w:rsidR="00363897" w:rsidRPr="00363897">
        <w:rPr>
          <w:rFonts w:ascii="Trebuchet MS" w:hAnsi="Trebuchet MS"/>
          <w:bCs/>
          <w:iCs/>
          <w:sz w:val="22"/>
          <w:szCs w:val="22"/>
        </w:rPr>
        <w:t>clearinghouses of evaluations and evidence.</w:t>
      </w:r>
      <w:r w:rsidR="00BE546F">
        <w:rPr>
          <w:rFonts w:ascii="Trebuchet MS" w:hAnsi="Trebuchet MS"/>
          <w:bCs/>
          <w:iCs/>
          <w:sz w:val="22"/>
          <w:szCs w:val="22"/>
        </w:rPr>
        <w:t xml:space="preserve"> </w:t>
      </w:r>
      <w:r w:rsidR="00363897" w:rsidRPr="00363897">
        <w:rPr>
          <w:rFonts w:ascii="Trebuchet MS" w:hAnsi="Trebuchet MS"/>
          <w:bCs/>
          <w:iCs/>
          <w:sz w:val="22"/>
          <w:szCs w:val="22"/>
        </w:rPr>
        <w:t xml:space="preserve"> For example, </w:t>
      </w:r>
      <w:r w:rsidR="00363897" w:rsidRPr="00363897">
        <w:rPr>
          <w:rFonts w:ascii="Trebuchet MS" w:hAnsi="Trebuchet MS"/>
          <w:sz w:val="22"/>
          <w:szCs w:val="22"/>
        </w:rPr>
        <w:t xml:space="preserve">the </w:t>
      </w:r>
      <w:r w:rsidR="00363897" w:rsidRPr="00BE546F">
        <w:rPr>
          <w:rFonts w:ascii="Trebuchet MS" w:hAnsi="Trebuchet MS"/>
          <w:i/>
          <w:sz w:val="22"/>
          <w:szCs w:val="22"/>
        </w:rPr>
        <w:t>What Works Clearinghouse</w:t>
      </w:r>
      <w:r w:rsidR="00363897" w:rsidRPr="00363897">
        <w:rPr>
          <w:rFonts w:ascii="Trebuchet MS" w:hAnsi="Trebuchet MS"/>
          <w:sz w:val="22"/>
          <w:szCs w:val="22"/>
        </w:rPr>
        <w:t xml:space="preserve"> (</w:t>
      </w:r>
      <w:hyperlink r:id="rId12" w:history="1">
        <w:r w:rsidR="00363897" w:rsidRPr="00363897">
          <w:rPr>
            <w:rStyle w:val="Hyperlink"/>
            <w:rFonts w:ascii="Trebuchet MS" w:hAnsi="Trebuchet MS"/>
            <w:sz w:val="22"/>
            <w:szCs w:val="22"/>
          </w:rPr>
          <w:t>ies.ed.gov/ncee/wwc</w:t>
        </w:r>
      </w:hyperlink>
      <w:r w:rsidR="00363897" w:rsidRPr="00363897">
        <w:rPr>
          <w:rFonts w:ascii="Trebuchet MS" w:hAnsi="Trebuchet MS"/>
          <w:sz w:val="22"/>
          <w:szCs w:val="22"/>
        </w:rPr>
        <w:t>) offers evidence related to education</w:t>
      </w:r>
      <w:r w:rsidR="006414D9">
        <w:rPr>
          <w:rFonts w:ascii="Trebuchet MS" w:hAnsi="Trebuchet MS"/>
          <w:sz w:val="22"/>
          <w:szCs w:val="22"/>
        </w:rPr>
        <w:t>,</w:t>
      </w:r>
      <w:r w:rsidR="00363897" w:rsidRPr="00363897">
        <w:rPr>
          <w:rFonts w:ascii="Trebuchet MS" w:hAnsi="Trebuchet MS"/>
          <w:sz w:val="22"/>
          <w:szCs w:val="22"/>
        </w:rPr>
        <w:t xml:space="preserve"> the </w:t>
      </w:r>
      <w:r w:rsidR="00363897" w:rsidRPr="00BE546F">
        <w:rPr>
          <w:rFonts w:ascii="Trebuchet MS" w:hAnsi="Trebuchet MS"/>
          <w:i/>
          <w:sz w:val="22"/>
          <w:szCs w:val="22"/>
        </w:rPr>
        <w:t>Cochrane Collaboration</w:t>
      </w:r>
      <w:r w:rsidR="00363897" w:rsidRPr="00363897">
        <w:rPr>
          <w:rFonts w:ascii="Trebuchet MS" w:hAnsi="Trebuchet MS"/>
          <w:sz w:val="22"/>
          <w:szCs w:val="22"/>
        </w:rPr>
        <w:t xml:space="preserve"> (</w:t>
      </w:r>
      <w:hyperlink r:id="rId13" w:history="1">
        <w:r w:rsidR="00363897" w:rsidRPr="00363897">
          <w:rPr>
            <w:rStyle w:val="Hyperlink"/>
            <w:rFonts w:ascii="Trebuchet MS" w:hAnsi="Trebuchet MS"/>
            <w:sz w:val="22"/>
            <w:szCs w:val="22"/>
          </w:rPr>
          <w:t>www.cochrane.org</w:t>
        </w:r>
      </w:hyperlink>
      <w:r w:rsidR="00363897" w:rsidRPr="00363897">
        <w:rPr>
          <w:rFonts w:ascii="Trebuchet MS" w:hAnsi="Trebuchet MS"/>
          <w:sz w:val="22"/>
          <w:szCs w:val="22"/>
        </w:rPr>
        <w:t>) compiles studies related to health care</w:t>
      </w:r>
      <w:r w:rsidR="006414D9">
        <w:rPr>
          <w:rFonts w:ascii="Trebuchet MS" w:hAnsi="Trebuchet MS"/>
          <w:sz w:val="22"/>
          <w:szCs w:val="22"/>
        </w:rPr>
        <w:t>,</w:t>
      </w:r>
      <w:r w:rsidR="00363897" w:rsidRPr="00363897">
        <w:rPr>
          <w:rFonts w:ascii="Trebuchet MS" w:hAnsi="Trebuchet MS"/>
          <w:sz w:val="22"/>
          <w:szCs w:val="22"/>
        </w:rPr>
        <w:t xml:space="preserve"> and </w:t>
      </w:r>
      <w:r w:rsidR="00363897" w:rsidRPr="00363897">
        <w:rPr>
          <w:rFonts w:ascii="Trebuchet MS" w:hAnsi="Trebuchet MS"/>
          <w:bCs/>
          <w:iCs/>
          <w:sz w:val="22"/>
          <w:szCs w:val="22"/>
        </w:rPr>
        <w:t xml:space="preserve">the </w:t>
      </w:r>
      <w:r w:rsidR="00363897" w:rsidRPr="00BE546F">
        <w:rPr>
          <w:rFonts w:ascii="Trebuchet MS" w:hAnsi="Trebuchet MS"/>
          <w:i/>
          <w:sz w:val="22"/>
          <w:szCs w:val="22"/>
        </w:rPr>
        <w:t>Campbell Collaboration</w:t>
      </w:r>
      <w:r w:rsidR="00363897" w:rsidRPr="00363897">
        <w:rPr>
          <w:rFonts w:ascii="Trebuchet MS" w:hAnsi="Trebuchet MS"/>
          <w:sz w:val="22"/>
          <w:szCs w:val="22"/>
        </w:rPr>
        <w:t xml:space="preserve"> (</w:t>
      </w:r>
      <w:hyperlink r:id="rId14" w:history="1">
        <w:r w:rsidR="00363897" w:rsidRPr="00363897">
          <w:rPr>
            <w:rStyle w:val="Hyperlink"/>
            <w:rFonts w:ascii="Trebuchet MS" w:hAnsi="Trebuchet MS"/>
            <w:sz w:val="22"/>
            <w:szCs w:val="22"/>
          </w:rPr>
          <w:t>www.campbellcollaboration.org</w:t>
        </w:r>
      </w:hyperlink>
      <w:r w:rsidR="00363897" w:rsidRPr="00363897">
        <w:rPr>
          <w:rFonts w:ascii="Trebuchet MS" w:hAnsi="Trebuchet MS"/>
          <w:sz w:val="22"/>
          <w:szCs w:val="22"/>
        </w:rPr>
        <w:t>) provides information related to education, crime and justice, social welfare</w:t>
      </w:r>
      <w:r w:rsidR="006414D9">
        <w:rPr>
          <w:rFonts w:ascii="Trebuchet MS" w:hAnsi="Trebuchet MS"/>
          <w:sz w:val="22"/>
          <w:szCs w:val="22"/>
        </w:rPr>
        <w:t>,</w:t>
      </w:r>
      <w:r w:rsidR="00363897" w:rsidRPr="00363897">
        <w:rPr>
          <w:rFonts w:ascii="Trebuchet MS" w:hAnsi="Trebuchet MS"/>
          <w:sz w:val="22"/>
          <w:szCs w:val="22"/>
        </w:rPr>
        <w:t xml:space="preserve"> and international development.</w:t>
      </w:r>
      <w:r w:rsidR="008E56B6" w:rsidRPr="008E56B6">
        <w:rPr>
          <w:rStyle w:val="FootnoteReference"/>
          <w:rFonts w:ascii="Trebuchet MS" w:hAnsi="Trebuchet MS"/>
          <w:bCs/>
          <w:iCs/>
          <w:sz w:val="22"/>
          <w:szCs w:val="22"/>
        </w:rPr>
        <w:t xml:space="preserve"> </w:t>
      </w:r>
      <w:commentRangeStart w:id="3"/>
      <w:r w:rsidR="008E56B6" w:rsidRPr="00363897">
        <w:rPr>
          <w:rStyle w:val="FootnoteReference"/>
          <w:rFonts w:ascii="Trebuchet MS" w:hAnsi="Trebuchet MS"/>
          <w:bCs/>
          <w:iCs/>
          <w:sz w:val="22"/>
          <w:szCs w:val="22"/>
        </w:rPr>
        <w:footnoteReference w:id="2"/>
      </w:r>
      <w:commentRangeEnd w:id="3"/>
      <w:r w:rsidR="000C48EC">
        <w:rPr>
          <w:rStyle w:val="CommentReference"/>
          <w:rFonts w:eastAsia="Times New Roman"/>
          <w:color w:val="auto"/>
        </w:rPr>
        <w:commentReference w:id="3"/>
      </w:r>
      <w:commentRangeStart w:id="4"/>
      <w:r w:rsidR="00BE546F">
        <w:rPr>
          <w:rFonts w:ascii="Trebuchet MS" w:hAnsi="Trebuchet MS"/>
          <w:sz w:val="22"/>
          <w:szCs w:val="22"/>
        </w:rPr>
        <w:t xml:space="preserve"> </w:t>
      </w:r>
      <w:commentRangeEnd w:id="4"/>
      <w:r w:rsidR="000C48EC">
        <w:rPr>
          <w:rStyle w:val="CommentReference"/>
          <w:rFonts w:eastAsia="Times New Roman"/>
          <w:color w:val="auto"/>
        </w:rPr>
        <w:commentReference w:id="4"/>
      </w:r>
    </w:p>
    <w:p w:rsidR="00363897" w:rsidRDefault="00D167EA" w:rsidP="00906950">
      <w:pPr>
        <w:tabs>
          <w:tab w:val="left" w:pos="4353"/>
        </w:tabs>
        <w:rPr>
          <w:rFonts w:ascii="Trebuchet MS" w:hAnsi="Trebuchet MS"/>
          <w:bCs/>
          <w:iCs/>
          <w:sz w:val="22"/>
          <w:szCs w:val="22"/>
        </w:rPr>
      </w:pPr>
      <w:r>
        <w:rPr>
          <w:rFonts w:ascii="Trebuchet MS" w:hAnsi="Trebuchet MS"/>
          <w:bCs/>
          <w:iCs/>
          <w:sz w:val="22"/>
          <w:szCs w:val="22"/>
        </w:rPr>
        <w:tab/>
      </w:r>
    </w:p>
    <w:p w:rsidR="005E7C26" w:rsidRPr="00820E90" w:rsidRDefault="00AB7CED" w:rsidP="001C0F4A">
      <w:pPr>
        <w:rPr>
          <w:rFonts w:ascii="Trebuchet MS" w:hAnsi="Trebuchet MS"/>
          <w:bCs/>
          <w:iCs/>
          <w:sz w:val="22"/>
          <w:szCs w:val="22"/>
        </w:rPr>
      </w:pPr>
      <w:r>
        <w:rPr>
          <w:rFonts w:ascii="Trebuchet MS" w:hAnsi="Trebuchet MS"/>
          <w:bCs/>
          <w:iCs/>
          <w:sz w:val="22"/>
          <w:szCs w:val="22"/>
        </w:rPr>
        <w:t>D</w:t>
      </w:r>
      <w:r w:rsidR="006B7E1A" w:rsidRPr="006B7E1A">
        <w:rPr>
          <w:rFonts w:ascii="Trebuchet MS" w:hAnsi="Trebuchet MS"/>
          <w:bCs/>
          <w:iCs/>
          <w:sz w:val="22"/>
          <w:szCs w:val="22"/>
        </w:rPr>
        <w:t xml:space="preserve">emand for </w:t>
      </w:r>
      <w:r>
        <w:rPr>
          <w:rFonts w:ascii="Trebuchet MS" w:hAnsi="Trebuchet MS"/>
          <w:bCs/>
          <w:iCs/>
          <w:sz w:val="22"/>
          <w:szCs w:val="22"/>
        </w:rPr>
        <w:t xml:space="preserve">a better understanding of what works and why in the environmental sector is growing, </w:t>
      </w:r>
      <w:r w:rsidR="006B7E1A" w:rsidRPr="006B7E1A">
        <w:rPr>
          <w:rFonts w:ascii="Trebuchet MS" w:hAnsi="Trebuchet MS"/>
          <w:bCs/>
          <w:iCs/>
          <w:sz w:val="22"/>
          <w:szCs w:val="22"/>
        </w:rPr>
        <w:t xml:space="preserve">and </w:t>
      </w:r>
      <w:r>
        <w:rPr>
          <w:rFonts w:ascii="Trebuchet MS" w:hAnsi="Trebuchet MS"/>
          <w:bCs/>
          <w:iCs/>
          <w:sz w:val="22"/>
          <w:szCs w:val="22"/>
        </w:rPr>
        <w:t xml:space="preserve">the </w:t>
      </w:r>
      <w:r w:rsidR="006B7E1A" w:rsidRPr="006B7E1A">
        <w:rPr>
          <w:rFonts w:ascii="Trebuchet MS" w:hAnsi="Trebuchet MS"/>
          <w:bCs/>
          <w:iCs/>
          <w:sz w:val="22"/>
          <w:szCs w:val="22"/>
        </w:rPr>
        <w:t xml:space="preserve">number of </w:t>
      </w:r>
      <w:r>
        <w:rPr>
          <w:rFonts w:ascii="Trebuchet MS" w:hAnsi="Trebuchet MS"/>
          <w:bCs/>
          <w:iCs/>
          <w:sz w:val="22"/>
          <w:szCs w:val="22"/>
        </w:rPr>
        <w:t xml:space="preserve">environmental </w:t>
      </w:r>
      <w:r w:rsidR="006B7E1A" w:rsidRPr="006B7E1A">
        <w:rPr>
          <w:rFonts w:ascii="Trebuchet MS" w:hAnsi="Trebuchet MS"/>
          <w:bCs/>
          <w:iCs/>
          <w:sz w:val="22"/>
          <w:szCs w:val="22"/>
        </w:rPr>
        <w:t xml:space="preserve">evaluations </w:t>
      </w:r>
      <w:r>
        <w:rPr>
          <w:rFonts w:ascii="Trebuchet MS" w:hAnsi="Trebuchet MS"/>
          <w:bCs/>
          <w:iCs/>
          <w:sz w:val="22"/>
          <w:szCs w:val="22"/>
        </w:rPr>
        <w:t>is also increasing.  However</w:t>
      </w:r>
      <w:r w:rsidR="006B7E1A" w:rsidRPr="006B7E1A">
        <w:rPr>
          <w:rFonts w:ascii="Trebuchet MS" w:hAnsi="Trebuchet MS"/>
          <w:bCs/>
          <w:iCs/>
          <w:sz w:val="22"/>
          <w:szCs w:val="22"/>
        </w:rPr>
        <w:t xml:space="preserve">, the </w:t>
      </w:r>
      <w:r>
        <w:rPr>
          <w:rFonts w:ascii="Trebuchet MS" w:hAnsi="Trebuchet MS"/>
          <w:bCs/>
          <w:iCs/>
          <w:sz w:val="22"/>
          <w:szCs w:val="22"/>
        </w:rPr>
        <w:t xml:space="preserve">environmental </w:t>
      </w:r>
      <w:r w:rsidR="006B7E1A" w:rsidRPr="006B7E1A">
        <w:rPr>
          <w:rFonts w:ascii="Trebuchet MS" w:hAnsi="Trebuchet MS"/>
          <w:bCs/>
          <w:iCs/>
          <w:sz w:val="22"/>
          <w:szCs w:val="22"/>
        </w:rPr>
        <w:t>sector has not yet embraced an evaluation culture</w:t>
      </w:r>
      <w:r w:rsidR="00D167EA">
        <w:rPr>
          <w:rFonts w:ascii="Trebuchet MS" w:hAnsi="Trebuchet MS"/>
          <w:bCs/>
          <w:iCs/>
          <w:sz w:val="22"/>
          <w:szCs w:val="22"/>
        </w:rPr>
        <w:t>,</w:t>
      </w:r>
      <w:r w:rsidR="006B7E1A" w:rsidRPr="006B7E1A">
        <w:rPr>
          <w:rFonts w:ascii="Trebuchet MS" w:hAnsi="Trebuchet MS"/>
          <w:bCs/>
          <w:iCs/>
          <w:sz w:val="22"/>
          <w:szCs w:val="22"/>
        </w:rPr>
        <w:t xml:space="preserve"> so evaluations are still generally </w:t>
      </w:r>
      <w:r w:rsidR="00FD57E9">
        <w:rPr>
          <w:rFonts w:ascii="Trebuchet MS" w:hAnsi="Trebuchet MS"/>
          <w:bCs/>
          <w:iCs/>
          <w:sz w:val="22"/>
          <w:szCs w:val="22"/>
        </w:rPr>
        <w:t xml:space="preserve">not public, </w:t>
      </w:r>
      <w:r w:rsidR="006B7E1A" w:rsidRPr="006B7E1A">
        <w:rPr>
          <w:rFonts w:ascii="Trebuchet MS" w:hAnsi="Trebuchet MS"/>
          <w:bCs/>
          <w:iCs/>
          <w:sz w:val="22"/>
          <w:szCs w:val="22"/>
        </w:rPr>
        <w:t>unknown</w:t>
      </w:r>
      <w:r w:rsidR="00FD57E9">
        <w:rPr>
          <w:rFonts w:ascii="Trebuchet MS" w:hAnsi="Trebuchet MS"/>
          <w:bCs/>
          <w:iCs/>
          <w:sz w:val="22"/>
          <w:szCs w:val="22"/>
        </w:rPr>
        <w:t>, and/or un</w:t>
      </w:r>
      <w:r w:rsidR="006B7E1A" w:rsidRPr="006B7E1A">
        <w:rPr>
          <w:rFonts w:ascii="Trebuchet MS" w:hAnsi="Trebuchet MS"/>
          <w:bCs/>
          <w:iCs/>
          <w:sz w:val="22"/>
          <w:szCs w:val="22"/>
        </w:rPr>
        <w:t xml:space="preserve">used. </w:t>
      </w:r>
      <w:r w:rsidR="00EF5A28" w:rsidRPr="00820E90">
        <w:rPr>
          <w:rFonts w:ascii="Trebuchet MS" w:hAnsi="Trebuchet MS"/>
          <w:bCs/>
          <w:iCs/>
          <w:sz w:val="22"/>
          <w:szCs w:val="22"/>
        </w:rPr>
        <w:t xml:space="preserve"> </w:t>
      </w:r>
      <w:r>
        <w:rPr>
          <w:rFonts w:ascii="Trebuchet MS" w:hAnsi="Trebuchet MS"/>
          <w:bCs/>
          <w:iCs/>
          <w:sz w:val="22"/>
          <w:szCs w:val="22"/>
        </w:rPr>
        <w:t>T</w:t>
      </w:r>
      <w:r w:rsidR="001C0F4A" w:rsidRPr="00820E90">
        <w:rPr>
          <w:rFonts w:ascii="Trebuchet MS" w:hAnsi="Trebuchet MS"/>
          <w:bCs/>
          <w:iCs/>
          <w:sz w:val="22"/>
          <w:szCs w:val="22"/>
        </w:rPr>
        <w:t xml:space="preserve">hese conditions call for </w:t>
      </w:r>
      <w:r>
        <w:rPr>
          <w:rFonts w:ascii="Trebuchet MS" w:hAnsi="Trebuchet MS"/>
          <w:bCs/>
          <w:iCs/>
          <w:sz w:val="22"/>
          <w:szCs w:val="22"/>
        </w:rPr>
        <w:t>the environmental sector</w:t>
      </w:r>
      <w:r w:rsidR="001C0F4A" w:rsidRPr="00820E90">
        <w:rPr>
          <w:rFonts w:ascii="Trebuchet MS" w:hAnsi="Trebuchet MS"/>
          <w:bCs/>
          <w:iCs/>
          <w:sz w:val="22"/>
          <w:szCs w:val="22"/>
        </w:rPr>
        <w:t xml:space="preserve"> to </w:t>
      </w:r>
      <w:r w:rsidR="006B7E1A">
        <w:rPr>
          <w:rFonts w:ascii="Trebuchet MS" w:hAnsi="Trebuchet MS"/>
          <w:bCs/>
          <w:iCs/>
          <w:sz w:val="22"/>
          <w:szCs w:val="22"/>
        </w:rPr>
        <w:t>take a more systematic approach building, managing and using an evidence base for decision making</w:t>
      </w:r>
      <w:r w:rsidR="001C0F4A" w:rsidRPr="00820E90">
        <w:rPr>
          <w:rFonts w:ascii="Trebuchet MS" w:hAnsi="Trebuchet MS"/>
          <w:bCs/>
          <w:iCs/>
          <w:sz w:val="22"/>
          <w:szCs w:val="22"/>
        </w:rPr>
        <w:t xml:space="preserve">.  </w:t>
      </w:r>
      <w:r w:rsidR="006B7E1A">
        <w:rPr>
          <w:rFonts w:ascii="Trebuchet MS" w:hAnsi="Trebuchet MS"/>
          <w:bCs/>
          <w:iCs/>
          <w:sz w:val="22"/>
          <w:szCs w:val="22"/>
        </w:rPr>
        <w:t>There are many well</w:t>
      </w:r>
      <w:r w:rsidR="00D167EA">
        <w:rPr>
          <w:rFonts w:ascii="Trebuchet MS" w:hAnsi="Trebuchet MS"/>
          <w:bCs/>
          <w:iCs/>
          <w:sz w:val="22"/>
          <w:szCs w:val="22"/>
        </w:rPr>
        <w:t>-</w:t>
      </w:r>
      <w:r w:rsidR="006B7E1A">
        <w:rPr>
          <w:rFonts w:ascii="Trebuchet MS" w:hAnsi="Trebuchet MS"/>
          <w:bCs/>
          <w:iCs/>
          <w:sz w:val="22"/>
          <w:szCs w:val="22"/>
        </w:rPr>
        <w:t>documented reasons that the demand for evidence</w:t>
      </w:r>
      <w:r w:rsidR="00AB0BBE">
        <w:rPr>
          <w:rFonts w:ascii="Trebuchet MS" w:hAnsi="Trebuchet MS"/>
          <w:bCs/>
          <w:iCs/>
          <w:sz w:val="22"/>
          <w:szCs w:val="22"/>
        </w:rPr>
        <w:t xml:space="preserve"> </w:t>
      </w:r>
      <w:r>
        <w:rPr>
          <w:rFonts w:ascii="Trebuchet MS" w:hAnsi="Trebuchet MS"/>
          <w:bCs/>
          <w:iCs/>
          <w:sz w:val="22"/>
          <w:szCs w:val="22"/>
        </w:rPr>
        <w:t>and evaluation</w:t>
      </w:r>
      <w:r w:rsidR="006B7E1A">
        <w:rPr>
          <w:rFonts w:ascii="Trebuchet MS" w:hAnsi="Trebuchet MS"/>
          <w:bCs/>
          <w:iCs/>
          <w:sz w:val="22"/>
          <w:szCs w:val="22"/>
        </w:rPr>
        <w:t xml:space="preserve"> has not been met in </w:t>
      </w:r>
      <w:r w:rsidR="0034512F">
        <w:rPr>
          <w:rFonts w:ascii="Trebuchet MS" w:hAnsi="Trebuchet MS"/>
          <w:bCs/>
          <w:iCs/>
          <w:sz w:val="22"/>
          <w:szCs w:val="22"/>
        </w:rPr>
        <w:t>the environmental sector</w:t>
      </w:r>
      <w:r w:rsidR="00FD57E9">
        <w:rPr>
          <w:rFonts w:ascii="Trebuchet MS" w:hAnsi="Trebuchet MS"/>
          <w:bCs/>
          <w:iCs/>
          <w:sz w:val="22"/>
          <w:szCs w:val="22"/>
        </w:rPr>
        <w:t xml:space="preserve"> (Ferraro y Pattanayak 2006; </w:t>
      </w:r>
      <w:proofErr w:type="spellStart"/>
      <w:r w:rsidR="00FD57E9">
        <w:rPr>
          <w:rFonts w:ascii="Trebuchet MS" w:hAnsi="Trebuchet MS"/>
          <w:bCs/>
          <w:iCs/>
          <w:sz w:val="22"/>
          <w:szCs w:val="22"/>
        </w:rPr>
        <w:t>Miteva</w:t>
      </w:r>
      <w:proofErr w:type="spellEnd"/>
      <w:r w:rsidR="00FD57E9">
        <w:rPr>
          <w:rFonts w:ascii="Trebuchet MS" w:hAnsi="Trebuchet MS"/>
          <w:bCs/>
          <w:iCs/>
          <w:sz w:val="22"/>
          <w:szCs w:val="22"/>
        </w:rPr>
        <w:t xml:space="preserve"> et al. 2012)</w:t>
      </w:r>
      <w:r w:rsidR="006B7E1A">
        <w:rPr>
          <w:rFonts w:ascii="Trebuchet MS" w:hAnsi="Trebuchet MS"/>
          <w:bCs/>
          <w:iCs/>
          <w:sz w:val="22"/>
          <w:szCs w:val="22"/>
        </w:rPr>
        <w:t xml:space="preserve">. A few that are relevant to </w:t>
      </w:r>
      <w:proofErr w:type="spellStart"/>
      <w:r w:rsidR="006B7E1A">
        <w:rPr>
          <w:rFonts w:ascii="Trebuchet MS" w:hAnsi="Trebuchet MS"/>
          <w:bCs/>
          <w:iCs/>
          <w:sz w:val="22"/>
          <w:szCs w:val="22"/>
        </w:rPr>
        <w:t>ArchEE</w:t>
      </w:r>
      <w:proofErr w:type="spellEnd"/>
      <w:r w:rsidR="006B7E1A">
        <w:rPr>
          <w:rFonts w:ascii="Trebuchet MS" w:hAnsi="Trebuchet MS"/>
          <w:bCs/>
          <w:iCs/>
          <w:sz w:val="22"/>
          <w:szCs w:val="22"/>
        </w:rPr>
        <w:t xml:space="preserve"> </w:t>
      </w:r>
      <w:commentRangeStart w:id="5"/>
      <w:r w:rsidR="006B7E1A">
        <w:rPr>
          <w:rFonts w:ascii="Trebuchet MS" w:hAnsi="Trebuchet MS"/>
          <w:bCs/>
          <w:iCs/>
          <w:sz w:val="22"/>
          <w:szCs w:val="22"/>
        </w:rPr>
        <w:t>include</w:t>
      </w:r>
      <w:commentRangeEnd w:id="5"/>
      <w:r w:rsidR="00502038">
        <w:rPr>
          <w:rStyle w:val="CommentReference"/>
        </w:rPr>
        <w:commentReference w:id="5"/>
      </w:r>
      <w:r w:rsidR="006B7E1A">
        <w:rPr>
          <w:rFonts w:ascii="Trebuchet MS" w:hAnsi="Trebuchet MS"/>
          <w:bCs/>
          <w:iCs/>
          <w:sz w:val="22"/>
          <w:szCs w:val="22"/>
        </w:rPr>
        <w:t>:</w:t>
      </w:r>
    </w:p>
    <w:p w:rsidR="005E7C26" w:rsidRPr="00820E90" w:rsidRDefault="005E7C26" w:rsidP="001C0F4A">
      <w:pPr>
        <w:rPr>
          <w:rFonts w:ascii="Trebuchet MS" w:hAnsi="Trebuchet MS"/>
          <w:bCs/>
          <w:iCs/>
          <w:sz w:val="22"/>
          <w:szCs w:val="22"/>
        </w:rPr>
      </w:pPr>
    </w:p>
    <w:p w:rsidR="001C0F4A" w:rsidRPr="00820E90" w:rsidRDefault="005E7C26" w:rsidP="0078031B">
      <w:pPr>
        <w:pStyle w:val="ListParagraph"/>
        <w:numPr>
          <w:ilvl w:val="0"/>
          <w:numId w:val="15"/>
        </w:numPr>
        <w:rPr>
          <w:rFonts w:ascii="Trebuchet MS" w:hAnsi="Trebuchet MS"/>
          <w:bCs/>
          <w:iCs/>
          <w:color w:val="000000" w:themeColor="text1"/>
          <w:sz w:val="22"/>
          <w:szCs w:val="22"/>
        </w:rPr>
      </w:pPr>
      <w:r w:rsidRPr="00820E90">
        <w:rPr>
          <w:rFonts w:ascii="Trebuchet MS" w:hAnsi="Trebuchet MS"/>
          <w:b/>
          <w:bCs/>
          <w:iCs/>
          <w:sz w:val="22"/>
          <w:szCs w:val="22"/>
        </w:rPr>
        <w:t>Existing evaluations are not readily accessible</w:t>
      </w:r>
      <w:r w:rsidR="003246C2" w:rsidRPr="00820E90">
        <w:rPr>
          <w:rFonts w:ascii="Trebuchet MS" w:hAnsi="Trebuchet MS"/>
          <w:b/>
          <w:bCs/>
          <w:iCs/>
          <w:sz w:val="22"/>
          <w:szCs w:val="22"/>
        </w:rPr>
        <w:t xml:space="preserve"> to those who could use such evidence</w:t>
      </w:r>
      <w:r w:rsidRPr="00820E90">
        <w:rPr>
          <w:rFonts w:ascii="Trebuchet MS" w:hAnsi="Trebuchet MS"/>
          <w:bCs/>
          <w:iCs/>
          <w:sz w:val="22"/>
          <w:szCs w:val="22"/>
        </w:rPr>
        <w:t xml:space="preserve">:  </w:t>
      </w:r>
      <w:r w:rsidR="006B7E1A">
        <w:rPr>
          <w:rFonts w:ascii="Trebuchet MS" w:hAnsi="Trebuchet MS"/>
          <w:bCs/>
          <w:iCs/>
          <w:sz w:val="22"/>
          <w:szCs w:val="22"/>
        </w:rPr>
        <w:t>There has been little expectation that evalu</w:t>
      </w:r>
      <w:r w:rsidR="006957F2">
        <w:rPr>
          <w:rFonts w:ascii="Trebuchet MS" w:hAnsi="Trebuchet MS"/>
          <w:bCs/>
          <w:iCs/>
          <w:sz w:val="22"/>
          <w:szCs w:val="22"/>
        </w:rPr>
        <w:t xml:space="preserve">ations </w:t>
      </w:r>
      <w:r w:rsidR="0034512F">
        <w:rPr>
          <w:rFonts w:ascii="Trebuchet MS" w:hAnsi="Trebuchet MS"/>
          <w:bCs/>
          <w:iCs/>
          <w:sz w:val="22"/>
          <w:szCs w:val="22"/>
        </w:rPr>
        <w:t>should be</w:t>
      </w:r>
      <w:r w:rsidR="006957F2">
        <w:rPr>
          <w:rFonts w:ascii="Trebuchet MS" w:hAnsi="Trebuchet MS"/>
          <w:bCs/>
          <w:iCs/>
          <w:sz w:val="22"/>
          <w:szCs w:val="22"/>
        </w:rPr>
        <w:t xml:space="preserve"> publicly available</w:t>
      </w:r>
      <w:r w:rsidR="00AB0BBE">
        <w:rPr>
          <w:rFonts w:ascii="Trebuchet MS" w:hAnsi="Trebuchet MS"/>
          <w:bCs/>
          <w:iCs/>
          <w:sz w:val="22"/>
          <w:szCs w:val="22"/>
        </w:rPr>
        <w:t xml:space="preserve"> or incentives to make them available</w:t>
      </w:r>
      <w:r w:rsidR="0034512F">
        <w:rPr>
          <w:rFonts w:ascii="Trebuchet MS" w:hAnsi="Trebuchet MS"/>
          <w:bCs/>
          <w:iCs/>
          <w:sz w:val="22"/>
          <w:szCs w:val="22"/>
        </w:rPr>
        <w:t>; moreover,</w:t>
      </w:r>
      <w:r w:rsidR="006957F2">
        <w:rPr>
          <w:rFonts w:ascii="Trebuchet MS" w:hAnsi="Trebuchet MS"/>
          <w:bCs/>
          <w:iCs/>
          <w:sz w:val="22"/>
          <w:szCs w:val="22"/>
        </w:rPr>
        <w:t xml:space="preserve"> c</w:t>
      </w:r>
      <w:r w:rsidR="006B7E1A">
        <w:rPr>
          <w:rFonts w:ascii="Trebuchet MS" w:hAnsi="Trebuchet MS"/>
          <w:bCs/>
          <w:iCs/>
          <w:sz w:val="22"/>
          <w:szCs w:val="22"/>
        </w:rPr>
        <w:t>urrent e</w:t>
      </w:r>
      <w:r w:rsidRPr="00820E90">
        <w:rPr>
          <w:rFonts w:ascii="Trebuchet MS" w:hAnsi="Trebuchet MS"/>
          <w:bCs/>
          <w:iCs/>
          <w:sz w:val="22"/>
          <w:szCs w:val="22"/>
        </w:rPr>
        <w:t>fforts to compile e</w:t>
      </w:r>
      <w:r w:rsidR="001C0F4A" w:rsidRPr="00820E90">
        <w:rPr>
          <w:rFonts w:ascii="Trebuchet MS" w:hAnsi="Trebuchet MS"/>
          <w:bCs/>
          <w:iCs/>
          <w:sz w:val="22"/>
          <w:szCs w:val="22"/>
        </w:rPr>
        <w:t>vidence related to environmental efforts</w:t>
      </w:r>
      <w:r w:rsidRPr="00820E90">
        <w:rPr>
          <w:rFonts w:ascii="Trebuchet MS" w:hAnsi="Trebuchet MS"/>
          <w:bCs/>
          <w:iCs/>
          <w:sz w:val="22"/>
          <w:szCs w:val="22"/>
        </w:rPr>
        <w:t xml:space="preserve"> are in</w:t>
      </w:r>
      <w:r w:rsidR="006B7E1A">
        <w:rPr>
          <w:rFonts w:ascii="Trebuchet MS" w:hAnsi="Trebuchet MS"/>
          <w:bCs/>
          <w:iCs/>
          <w:sz w:val="22"/>
          <w:szCs w:val="22"/>
        </w:rPr>
        <w:t xml:space="preserve"> the early stages</w:t>
      </w:r>
      <w:r w:rsidR="006957F2">
        <w:rPr>
          <w:rFonts w:ascii="Trebuchet MS" w:hAnsi="Trebuchet MS"/>
          <w:bCs/>
          <w:iCs/>
          <w:sz w:val="22"/>
          <w:szCs w:val="22"/>
        </w:rPr>
        <w:t xml:space="preserve"> and</w:t>
      </w:r>
      <w:r w:rsidR="006957F2" w:rsidRPr="006957F2">
        <w:rPr>
          <w:rFonts w:ascii="Trebuchet MS" w:hAnsi="Trebuchet MS"/>
          <w:bCs/>
          <w:iCs/>
          <w:sz w:val="22"/>
          <w:szCs w:val="22"/>
          <w:lang w:bidi="en-US"/>
        </w:rPr>
        <w:t xml:space="preserve"> </w:t>
      </w:r>
      <w:r w:rsidR="006957F2">
        <w:rPr>
          <w:rFonts w:ascii="Trebuchet MS" w:hAnsi="Trebuchet MS"/>
          <w:bCs/>
          <w:iCs/>
          <w:sz w:val="22"/>
          <w:szCs w:val="22"/>
          <w:lang w:bidi="en-US"/>
        </w:rPr>
        <w:t xml:space="preserve">do not collect or provide access to </w:t>
      </w:r>
      <w:r w:rsidR="006957F2" w:rsidRPr="00820E90">
        <w:rPr>
          <w:rFonts w:ascii="Trebuchet MS" w:hAnsi="Trebuchet MS"/>
          <w:bCs/>
          <w:iCs/>
          <w:sz w:val="22"/>
          <w:szCs w:val="22"/>
          <w:lang w:bidi="en-US"/>
        </w:rPr>
        <w:t xml:space="preserve">primary environmental evaluation </w:t>
      </w:r>
      <w:r w:rsidR="006957F2" w:rsidRPr="00820E90">
        <w:rPr>
          <w:rFonts w:ascii="Trebuchet MS" w:hAnsi="Trebuchet MS"/>
          <w:bCs/>
          <w:iCs/>
          <w:color w:val="000000" w:themeColor="text1"/>
          <w:sz w:val="22"/>
          <w:szCs w:val="22"/>
          <w:lang w:bidi="en-US"/>
        </w:rPr>
        <w:t>studie</w:t>
      </w:r>
      <w:r w:rsidR="006F1331">
        <w:rPr>
          <w:rFonts w:ascii="Trebuchet MS" w:hAnsi="Trebuchet MS"/>
          <w:bCs/>
          <w:iCs/>
          <w:color w:val="000000" w:themeColor="text1"/>
          <w:sz w:val="22"/>
          <w:szCs w:val="22"/>
          <w:lang w:bidi="en-US"/>
        </w:rPr>
        <w:t>s</w:t>
      </w:r>
      <w:r w:rsidR="006B7E1A">
        <w:rPr>
          <w:rFonts w:ascii="Trebuchet MS" w:hAnsi="Trebuchet MS"/>
          <w:bCs/>
          <w:iCs/>
          <w:sz w:val="22"/>
          <w:szCs w:val="22"/>
        </w:rPr>
        <w:t xml:space="preserve">. </w:t>
      </w:r>
      <w:r w:rsidR="006F1331">
        <w:rPr>
          <w:rFonts w:ascii="Trebuchet MS" w:hAnsi="Trebuchet MS"/>
          <w:bCs/>
          <w:iCs/>
          <w:sz w:val="22"/>
          <w:szCs w:val="22"/>
        </w:rPr>
        <w:t xml:space="preserve"> </w:t>
      </w:r>
      <w:r w:rsidR="006B7E1A">
        <w:rPr>
          <w:rFonts w:ascii="Trebuchet MS" w:hAnsi="Trebuchet MS"/>
          <w:bCs/>
          <w:iCs/>
          <w:sz w:val="22"/>
          <w:szCs w:val="22"/>
        </w:rPr>
        <w:t>For instance, t</w:t>
      </w:r>
      <w:r w:rsidR="001C0F4A" w:rsidRPr="00820E90">
        <w:rPr>
          <w:rFonts w:ascii="Trebuchet MS" w:hAnsi="Trebuchet MS"/>
          <w:bCs/>
          <w:iCs/>
          <w:sz w:val="22"/>
          <w:szCs w:val="22"/>
        </w:rPr>
        <w:t xml:space="preserve">he </w:t>
      </w:r>
      <w:r w:rsidR="001C0F4A" w:rsidRPr="00820E90">
        <w:rPr>
          <w:rFonts w:ascii="Trebuchet MS" w:hAnsi="Trebuchet MS"/>
          <w:bCs/>
          <w:iCs/>
          <w:sz w:val="22"/>
          <w:szCs w:val="22"/>
          <w:lang w:bidi="en-US"/>
        </w:rPr>
        <w:t xml:space="preserve">Collaboration for Environmental Evidence </w:t>
      </w:r>
      <w:r w:rsidR="0078031B" w:rsidRPr="00820E90">
        <w:rPr>
          <w:rFonts w:ascii="Trebuchet MS" w:hAnsi="Trebuchet MS"/>
          <w:bCs/>
          <w:iCs/>
          <w:sz w:val="22"/>
          <w:szCs w:val="22"/>
          <w:lang w:bidi="en-US"/>
        </w:rPr>
        <w:t xml:space="preserve">(CEE) </w:t>
      </w:r>
      <w:r w:rsidR="001C0F4A" w:rsidRPr="00820E90">
        <w:rPr>
          <w:rFonts w:ascii="Trebuchet MS" w:hAnsi="Trebuchet MS"/>
          <w:bCs/>
          <w:iCs/>
          <w:sz w:val="22"/>
          <w:szCs w:val="22"/>
          <w:lang w:bidi="en-US"/>
        </w:rPr>
        <w:t>(</w:t>
      </w:r>
      <w:hyperlink r:id="rId15" w:history="1">
        <w:r w:rsidR="001C0F4A" w:rsidRPr="00820E90">
          <w:rPr>
            <w:rStyle w:val="Hyperlink"/>
            <w:rFonts w:ascii="Trebuchet MS" w:hAnsi="Trebuchet MS"/>
            <w:bCs/>
            <w:iCs/>
            <w:sz w:val="22"/>
            <w:szCs w:val="22"/>
            <w:lang w:bidi="en-US"/>
          </w:rPr>
          <w:t>http://www.environmentalevidence.org/</w:t>
        </w:r>
      </w:hyperlink>
      <w:r w:rsidRPr="00820E90">
        <w:rPr>
          <w:rFonts w:ascii="Trebuchet MS" w:hAnsi="Trebuchet MS"/>
          <w:bCs/>
          <w:iCs/>
          <w:sz w:val="22"/>
          <w:szCs w:val="22"/>
          <w:lang w:bidi="en-US"/>
        </w:rPr>
        <w:t xml:space="preserve">) </w:t>
      </w:r>
      <w:r w:rsidR="006B7E1A">
        <w:rPr>
          <w:rFonts w:ascii="Trebuchet MS" w:hAnsi="Trebuchet MS"/>
          <w:bCs/>
          <w:iCs/>
          <w:sz w:val="22"/>
          <w:szCs w:val="22"/>
          <w:lang w:bidi="en-US"/>
        </w:rPr>
        <w:t xml:space="preserve">aims to synthesize evidence </w:t>
      </w:r>
      <w:r w:rsidR="00906950">
        <w:rPr>
          <w:rFonts w:ascii="Trebuchet MS" w:hAnsi="Trebuchet MS"/>
          <w:bCs/>
          <w:iCs/>
          <w:sz w:val="22"/>
          <w:szCs w:val="22"/>
          <w:lang w:bidi="en-US"/>
        </w:rPr>
        <w:t>about</w:t>
      </w:r>
      <w:r w:rsidR="006F1331">
        <w:rPr>
          <w:rFonts w:ascii="Trebuchet MS" w:hAnsi="Trebuchet MS"/>
          <w:bCs/>
          <w:iCs/>
          <w:sz w:val="22"/>
          <w:szCs w:val="22"/>
          <w:lang w:bidi="en-US"/>
        </w:rPr>
        <w:t xml:space="preserve"> the</w:t>
      </w:r>
      <w:r w:rsidR="006B7E1A">
        <w:rPr>
          <w:rFonts w:ascii="Trebuchet MS" w:hAnsi="Trebuchet MS"/>
          <w:bCs/>
          <w:iCs/>
          <w:sz w:val="22"/>
          <w:szCs w:val="22"/>
          <w:lang w:bidi="en-US"/>
        </w:rPr>
        <w:t xml:space="preserve"> issues of greatest concern to environmental policy and practice</w:t>
      </w:r>
      <w:r w:rsidR="006B7E1A" w:rsidRPr="00820E90">
        <w:rPr>
          <w:rFonts w:ascii="Trebuchet MS" w:hAnsi="Trebuchet MS"/>
          <w:bCs/>
          <w:iCs/>
          <w:sz w:val="22"/>
          <w:szCs w:val="22"/>
          <w:lang w:bidi="en-US"/>
        </w:rPr>
        <w:t>.</w:t>
      </w:r>
      <w:r w:rsidR="006B7E1A">
        <w:rPr>
          <w:rFonts w:ascii="Trebuchet MS" w:hAnsi="Trebuchet MS"/>
          <w:bCs/>
          <w:iCs/>
          <w:sz w:val="22"/>
          <w:szCs w:val="22"/>
          <w:lang w:bidi="en-US"/>
        </w:rPr>
        <w:t xml:space="preserve"> CEE is relatively new compared to similar initiatives in other sectors</w:t>
      </w:r>
      <w:r w:rsidR="00997647">
        <w:rPr>
          <w:rFonts w:ascii="Trebuchet MS" w:hAnsi="Trebuchet MS"/>
          <w:bCs/>
          <w:iCs/>
          <w:sz w:val="22"/>
          <w:szCs w:val="22"/>
          <w:lang w:bidi="en-US"/>
        </w:rPr>
        <w:t xml:space="preserve">.  </w:t>
      </w:r>
      <w:r w:rsidR="00FD57E9">
        <w:rPr>
          <w:rFonts w:ascii="Trebuchet MS" w:hAnsi="Trebuchet MS"/>
          <w:bCs/>
          <w:iCs/>
          <w:sz w:val="22"/>
          <w:szCs w:val="22"/>
          <w:lang w:bidi="en-US"/>
        </w:rPr>
        <w:t>It</w:t>
      </w:r>
      <w:r w:rsidR="006B7E1A">
        <w:rPr>
          <w:rFonts w:ascii="Trebuchet MS" w:hAnsi="Trebuchet MS"/>
          <w:bCs/>
          <w:iCs/>
          <w:sz w:val="22"/>
          <w:szCs w:val="22"/>
          <w:lang w:bidi="en-US"/>
        </w:rPr>
        <w:t xml:space="preserve"> </w:t>
      </w:r>
      <w:r w:rsidR="006B7E1A" w:rsidRPr="00820E90">
        <w:rPr>
          <w:rFonts w:ascii="Trebuchet MS" w:hAnsi="Trebuchet MS"/>
          <w:bCs/>
          <w:iCs/>
          <w:sz w:val="22"/>
          <w:szCs w:val="22"/>
          <w:lang w:bidi="en-US"/>
        </w:rPr>
        <w:t>has established Guidelines for Systematic Review and Evidence Synthe</w:t>
      </w:r>
      <w:r w:rsidR="006B7E1A">
        <w:rPr>
          <w:rFonts w:ascii="Trebuchet MS" w:hAnsi="Trebuchet MS"/>
          <w:bCs/>
          <w:iCs/>
          <w:sz w:val="22"/>
          <w:szCs w:val="22"/>
          <w:lang w:bidi="en-US"/>
        </w:rPr>
        <w:t xml:space="preserve">sis in Environmental Management that are </w:t>
      </w:r>
      <w:r w:rsidR="006B7E1A" w:rsidRPr="00820E90">
        <w:rPr>
          <w:rFonts w:ascii="Trebuchet MS" w:hAnsi="Trebuchet MS"/>
          <w:bCs/>
          <w:iCs/>
          <w:sz w:val="22"/>
          <w:szCs w:val="22"/>
          <w:lang w:bidi="en-US"/>
        </w:rPr>
        <w:t xml:space="preserve">designed to </w:t>
      </w:r>
      <w:r w:rsidR="006F1331">
        <w:rPr>
          <w:rFonts w:ascii="Trebuchet MS" w:hAnsi="Trebuchet MS"/>
          <w:bCs/>
          <w:iCs/>
          <w:sz w:val="22"/>
          <w:szCs w:val="22"/>
          <w:lang w:bidi="en-US"/>
        </w:rPr>
        <w:t>promote</w:t>
      </w:r>
      <w:r w:rsidR="006F1331" w:rsidRPr="00820E90">
        <w:rPr>
          <w:rFonts w:ascii="Trebuchet MS" w:hAnsi="Trebuchet MS"/>
          <w:bCs/>
          <w:iCs/>
          <w:sz w:val="22"/>
          <w:szCs w:val="22"/>
          <w:lang w:bidi="en-US"/>
        </w:rPr>
        <w:t xml:space="preserve"> </w:t>
      </w:r>
      <w:r w:rsidR="006B7E1A" w:rsidRPr="00820E90">
        <w:rPr>
          <w:rFonts w:ascii="Trebuchet MS" w:hAnsi="Trebuchet MS"/>
          <w:bCs/>
          <w:iCs/>
          <w:sz w:val="22"/>
          <w:szCs w:val="22"/>
          <w:lang w:bidi="en-US"/>
        </w:rPr>
        <w:t xml:space="preserve">rigorous and transparent methodologies </w:t>
      </w:r>
      <w:r w:rsidR="006F1331">
        <w:rPr>
          <w:rFonts w:ascii="Trebuchet MS" w:hAnsi="Trebuchet MS"/>
          <w:bCs/>
          <w:iCs/>
          <w:sz w:val="22"/>
          <w:szCs w:val="22"/>
          <w:lang w:bidi="en-US"/>
        </w:rPr>
        <w:t>for</w:t>
      </w:r>
      <w:r w:rsidR="006F1331" w:rsidRPr="00820E90">
        <w:rPr>
          <w:rFonts w:ascii="Trebuchet MS" w:hAnsi="Trebuchet MS"/>
          <w:bCs/>
          <w:iCs/>
          <w:sz w:val="22"/>
          <w:szCs w:val="22"/>
          <w:lang w:bidi="en-US"/>
        </w:rPr>
        <w:t xml:space="preserve"> </w:t>
      </w:r>
      <w:r w:rsidR="006B7E1A" w:rsidRPr="00820E90">
        <w:rPr>
          <w:rFonts w:ascii="Trebuchet MS" w:hAnsi="Trebuchet MS"/>
          <w:bCs/>
          <w:iCs/>
          <w:sz w:val="22"/>
          <w:szCs w:val="22"/>
          <w:lang w:bidi="en-US"/>
        </w:rPr>
        <w:t>assess</w:t>
      </w:r>
      <w:r w:rsidR="006F1331">
        <w:rPr>
          <w:rFonts w:ascii="Trebuchet MS" w:hAnsi="Trebuchet MS"/>
          <w:bCs/>
          <w:iCs/>
          <w:sz w:val="22"/>
          <w:szCs w:val="22"/>
          <w:lang w:bidi="en-US"/>
        </w:rPr>
        <w:t>ing</w:t>
      </w:r>
      <w:r w:rsidR="006B7E1A" w:rsidRPr="00820E90">
        <w:rPr>
          <w:rFonts w:ascii="Trebuchet MS" w:hAnsi="Trebuchet MS"/>
          <w:bCs/>
          <w:iCs/>
          <w:sz w:val="22"/>
          <w:szCs w:val="22"/>
          <w:lang w:bidi="en-US"/>
        </w:rPr>
        <w:t xml:space="preserve"> the impacts of human activity and effectiveness of interventions.</w:t>
      </w:r>
      <w:r w:rsidR="006B7E1A">
        <w:rPr>
          <w:rFonts w:ascii="Trebuchet MS" w:hAnsi="Trebuchet MS"/>
          <w:bCs/>
          <w:iCs/>
          <w:sz w:val="22"/>
          <w:szCs w:val="22"/>
          <w:lang w:bidi="en-US"/>
        </w:rPr>
        <w:t xml:space="preserve">  </w:t>
      </w:r>
      <w:r w:rsidR="006C1082" w:rsidRPr="00820E90">
        <w:rPr>
          <w:rFonts w:ascii="Trebuchet MS" w:hAnsi="Trebuchet MS"/>
          <w:bCs/>
          <w:iCs/>
          <w:sz w:val="22"/>
          <w:szCs w:val="22"/>
          <w:lang w:bidi="en-US"/>
        </w:rPr>
        <w:t xml:space="preserve">CEE focuses on synthesis </w:t>
      </w:r>
      <w:r w:rsidR="006B7E1A">
        <w:rPr>
          <w:rFonts w:ascii="Trebuchet MS" w:hAnsi="Trebuchet MS"/>
          <w:bCs/>
          <w:iCs/>
          <w:sz w:val="22"/>
          <w:szCs w:val="22"/>
          <w:lang w:bidi="en-US"/>
        </w:rPr>
        <w:t xml:space="preserve">and does not gather or provide access to </w:t>
      </w:r>
      <w:r w:rsidR="006C1082" w:rsidRPr="00820E90">
        <w:rPr>
          <w:rFonts w:ascii="Trebuchet MS" w:hAnsi="Trebuchet MS"/>
          <w:bCs/>
          <w:iCs/>
          <w:sz w:val="22"/>
          <w:szCs w:val="22"/>
          <w:lang w:bidi="en-US"/>
        </w:rPr>
        <w:t xml:space="preserve">primary environmental evaluation </w:t>
      </w:r>
      <w:commentRangeStart w:id="6"/>
      <w:r w:rsidR="006C1082" w:rsidRPr="00820E90">
        <w:rPr>
          <w:rFonts w:ascii="Trebuchet MS" w:hAnsi="Trebuchet MS"/>
          <w:bCs/>
          <w:iCs/>
          <w:color w:val="000000" w:themeColor="text1"/>
          <w:sz w:val="22"/>
          <w:szCs w:val="22"/>
          <w:lang w:bidi="en-US"/>
        </w:rPr>
        <w:t>studies</w:t>
      </w:r>
      <w:commentRangeEnd w:id="6"/>
      <w:r w:rsidR="00B454B3">
        <w:rPr>
          <w:rStyle w:val="CommentReference"/>
        </w:rPr>
        <w:commentReference w:id="6"/>
      </w:r>
      <w:r w:rsidR="00FD57E9">
        <w:rPr>
          <w:rFonts w:ascii="Trebuchet MS" w:hAnsi="Trebuchet MS"/>
          <w:bCs/>
          <w:iCs/>
          <w:color w:val="000000" w:themeColor="text1"/>
          <w:sz w:val="22"/>
          <w:szCs w:val="22"/>
          <w:lang w:bidi="en-US"/>
        </w:rPr>
        <w:t xml:space="preserve"> or empirical data</w:t>
      </w:r>
      <w:r w:rsidR="006C1082" w:rsidRPr="00820E90">
        <w:rPr>
          <w:rFonts w:ascii="Trebuchet MS" w:hAnsi="Trebuchet MS"/>
          <w:bCs/>
          <w:iCs/>
          <w:color w:val="000000" w:themeColor="text1"/>
          <w:sz w:val="22"/>
          <w:szCs w:val="22"/>
          <w:lang w:bidi="en-US"/>
        </w:rPr>
        <w:t xml:space="preserve">.  </w:t>
      </w:r>
    </w:p>
    <w:p w:rsidR="006C1082" w:rsidRPr="00820E90" w:rsidRDefault="00C65474" w:rsidP="00D371DA">
      <w:pPr>
        <w:pStyle w:val="ListParagraph"/>
        <w:numPr>
          <w:ilvl w:val="0"/>
          <w:numId w:val="15"/>
        </w:numPr>
        <w:rPr>
          <w:rFonts w:ascii="Trebuchet MS" w:hAnsi="Trebuchet MS"/>
          <w:b/>
          <w:bCs/>
          <w:i/>
          <w:iCs/>
          <w:color w:val="000000" w:themeColor="text1"/>
          <w:sz w:val="22"/>
          <w:szCs w:val="22"/>
        </w:rPr>
      </w:pPr>
      <w:r w:rsidRPr="00C65474">
        <w:rPr>
          <w:rFonts w:ascii="Trebuchet MS" w:hAnsi="Trebuchet MS"/>
          <w:iCs/>
          <w:noProof/>
          <w:sz w:val="22"/>
          <w:szCs w:val="22"/>
        </w:rPr>
        <w:lastRenderedPageBreak/>
        <w:pict>
          <v:shape id="_x0000_s1028" type="#_x0000_t202" style="position:absolute;left:0;text-align:left;margin-left:328pt;margin-top:1.3pt;width:204.9pt;height:547.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" fillcolor="white [3201]" strokecolor="black [3200]" strokeweight="2pt">
            <v:textbox>
              <w:txbxContent>
                <w:p w:rsidR="00762A94" w:rsidRPr="006B7E1A" w:rsidRDefault="00762A94" w:rsidP="00FC7053">
                  <w:pPr>
                    <w:rPr>
                      <w:rFonts w:ascii="Trebuchet MS" w:hAnsi="Trebuchet MS"/>
                      <w:b/>
                      <w:sz w:val="21"/>
                      <w:szCs w:val="21"/>
                    </w:rPr>
                  </w:pPr>
                  <w:r w:rsidRPr="006B7E1A">
                    <w:rPr>
                      <w:rFonts w:ascii="Trebuchet MS" w:hAnsi="Trebuchet MS"/>
                      <w:b/>
                      <w:sz w:val="21"/>
                      <w:szCs w:val="21"/>
                    </w:rPr>
                    <w:t>What is “Environmental Evaluation”?</w:t>
                  </w:r>
                </w:p>
                <w:p w:rsidR="00762A94" w:rsidRPr="006B7E1A" w:rsidRDefault="00762A94" w:rsidP="00740DCA">
                  <w:pPr>
                    <w:autoSpaceDE w:val="0"/>
                    <w:autoSpaceDN w:val="0"/>
                    <w:adjustRightInd w:val="0"/>
                    <w:rPr>
                      <w:rFonts w:ascii="Trebuchet MS" w:hAnsi="Trebuchet MS"/>
                      <w:sz w:val="21"/>
                      <w:szCs w:val="21"/>
                    </w:rPr>
                  </w:pPr>
                  <w:r w:rsidRPr="006B7E1A">
                    <w:rPr>
                      <w:rFonts w:ascii="Trebuchet MS" w:hAnsi="Trebuchet MS"/>
                      <w:i/>
                      <w:sz w:val="21"/>
                      <w:szCs w:val="21"/>
                    </w:rPr>
                    <w:t>Evaluation</w:t>
                  </w:r>
                  <w:r w:rsidRPr="006B7E1A">
                    <w:rPr>
                      <w:rFonts w:ascii="Trebuchet MS" w:hAnsi="Trebuchet MS"/>
                      <w:sz w:val="21"/>
                      <w:szCs w:val="21"/>
                    </w:rPr>
                    <w:t xml:space="preserve"> is a process of systematic data collection and analysis to address questions about how well programs, policies, projects, or interventions are working, whether they are achieving their objectives, and why they are effective or not. It provides evidence that can be used to compare alternative strategies, guide program development and decision-making, and reveal effective practices.* </w:t>
                  </w:r>
                </w:p>
                <w:p w:rsidR="00762A94" w:rsidRPr="006B7E1A" w:rsidRDefault="00762A94" w:rsidP="004E44F6">
                  <w:pPr>
                    <w:autoSpaceDE w:val="0"/>
                    <w:autoSpaceDN w:val="0"/>
                    <w:adjustRightInd w:val="0"/>
                    <w:rPr>
                      <w:rFonts w:ascii="Trebuchet MS" w:hAnsi="Trebuchet MS"/>
                      <w:sz w:val="21"/>
                      <w:szCs w:val="21"/>
                    </w:rPr>
                  </w:pPr>
                </w:p>
                <w:p w:rsidR="00762A94" w:rsidRDefault="00762A94" w:rsidP="004E44F6">
                  <w:pPr>
                    <w:autoSpaceDE w:val="0"/>
                    <w:autoSpaceDN w:val="0"/>
                    <w:adjustRightInd w:val="0"/>
                    <w:rPr>
                      <w:rFonts w:ascii="Trebuchet MS" w:hAnsi="Trebuchet MS"/>
                      <w:sz w:val="21"/>
                      <w:szCs w:val="21"/>
                    </w:rPr>
                  </w:pPr>
                  <w:r w:rsidRPr="00322D82">
                    <w:rPr>
                      <w:rFonts w:ascii="Trebuchet MS" w:hAnsi="Trebuchet MS"/>
                      <w:i/>
                      <w:sz w:val="21"/>
                      <w:szCs w:val="21"/>
                    </w:rPr>
                    <w:t>Environmental</w:t>
                  </w:r>
                  <w:r w:rsidRPr="00322D82">
                    <w:rPr>
                      <w:rFonts w:ascii="Trebuchet MS" w:hAnsi="Trebuchet MS"/>
                      <w:sz w:val="21"/>
                      <w:szCs w:val="21"/>
                    </w:rPr>
                    <w:t xml:space="preserve"> evaluation focuses on assessing merit, worth and significance of programs, projects, policies, interventions, and strategies found in fields such as environmental protection, natural resources management and exploitation, sustainable development, climate adaption and biodiversity conservation. For this project, in order to accommodate the organizational, disciplinary, and geographic diversity of the sector, environmental evaluation is interpreted broadly to include a wide array of approaches, tools and strategies used to assess and systematically improve effectiveness –  including efforts identified as research, modeling, evaluation, R&amp;D, or  systematic evidence review as well as administrative approaches such as adaptive management, performance measurement, performance management, indicator systems, scorecards, etc.</w:t>
                  </w:r>
                </w:p>
                <w:p w:rsidR="00762A94" w:rsidRPr="006B7E1A" w:rsidRDefault="00762A94" w:rsidP="00740DCA">
                  <w:pPr>
                    <w:autoSpaceDE w:val="0"/>
                    <w:autoSpaceDN w:val="0"/>
                    <w:adjustRightInd w:val="0"/>
                    <w:rPr>
                      <w:rFonts w:ascii="Trebuchet MS" w:hAnsi="Trebuchet MS"/>
                      <w:sz w:val="20"/>
                      <w:szCs w:val="20"/>
                    </w:rPr>
                  </w:pPr>
                </w:p>
                <w:p w:rsidR="00762A94" w:rsidRPr="006B7E1A" w:rsidRDefault="00762A94" w:rsidP="00740DCA">
                  <w:pPr>
                    <w:autoSpaceDE w:val="0"/>
                    <w:autoSpaceDN w:val="0"/>
                    <w:adjustRightInd w:val="0"/>
                    <w:rPr>
                      <w:rFonts w:ascii="Trebuchet MS" w:hAnsi="Trebuchet MS"/>
                      <w:i/>
                      <w:sz w:val="20"/>
                      <w:szCs w:val="20"/>
                    </w:rPr>
                  </w:pPr>
                  <w:r w:rsidRPr="006B7E1A">
                    <w:rPr>
                      <w:rFonts w:ascii="Trebuchet MS" w:hAnsi="Trebuchet MS"/>
                      <w:i/>
                      <w:sz w:val="20"/>
                      <w:szCs w:val="20"/>
                    </w:rPr>
                    <w:t>* This definition is adapted from “An Evaluation Roadmap for a More Effective Government,” American Evaluation Association Evaluation Policy Task Force, February, 2009.</w:t>
                  </w:r>
                </w:p>
              </w:txbxContent>
            </v:textbox>
            <w10:wrap type="square"/>
          </v:shape>
        </w:pict>
      </w:r>
      <w:r w:rsidR="00F024DD">
        <w:rPr>
          <w:rFonts w:ascii="Trebuchet MS" w:hAnsi="Trebuchet MS"/>
          <w:b/>
          <w:bCs/>
          <w:iCs/>
          <w:color w:val="000000" w:themeColor="text1"/>
          <w:sz w:val="22"/>
          <w:szCs w:val="22"/>
        </w:rPr>
        <w:t>E</w:t>
      </w:r>
      <w:r w:rsidR="005E7C26" w:rsidRPr="00820E90">
        <w:rPr>
          <w:rFonts w:ascii="Trebuchet MS" w:hAnsi="Trebuchet MS"/>
          <w:b/>
          <w:bCs/>
          <w:iCs/>
          <w:color w:val="000000" w:themeColor="text1"/>
          <w:sz w:val="22"/>
          <w:szCs w:val="22"/>
        </w:rPr>
        <w:t xml:space="preserve">valuations </w:t>
      </w:r>
      <w:r w:rsidR="006B7E1A">
        <w:rPr>
          <w:rFonts w:ascii="Trebuchet MS" w:hAnsi="Trebuchet MS"/>
          <w:b/>
          <w:bCs/>
          <w:iCs/>
          <w:color w:val="000000" w:themeColor="text1"/>
          <w:sz w:val="22"/>
          <w:szCs w:val="22"/>
        </w:rPr>
        <w:t>provide diverse types of evidence:</w:t>
      </w:r>
      <w:r w:rsidR="006B7E1A">
        <w:rPr>
          <w:rFonts w:ascii="Trebuchet MS" w:hAnsi="Trebuchet MS"/>
          <w:bCs/>
          <w:iCs/>
          <w:color w:val="000000" w:themeColor="text1"/>
          <w:sz w:val="22"/>
          <w:szCs w:val="22"/>
        </w:rPr>
        <w:t xml:space="preserve">  </w:t>
      </w:r>
      <w:commentRangeStart w:id="7"/>
      <w:commentRangeStart w:id="8"/>
      <w:r w:rsidR="006B7E1A">
        <w:rPr>
          <w:rFonts w:ascii="Trebuchet MS" w:hAnsi="Trebuchet MS"/>
          <w:bCs/>
          <w:iCs/>
          <w:color w:val="000000" w:themeColor="text1"/>
          <w:sz w:val="22"/>
          <w:szCs w:val="22"/>
        </w:rPr>
        <w:t>Initiative</w:t>
      </w:r>
      <w:r w:rsidR="006957F2">
        <w:rPr>
          <w:rFonts w:ascii="Trebuchet MS" w:hAnsi="Trebuchet MS"/>
          <w:bCs/>
          <w:iCs/>
          <w:color w:val="000000" w:themeColor="text1"/>
          <w:sz w:val="22"/>
          <w:szCs w:val="22"/>
        </w:rPr>
        <w:t>s</w:t>
      </w:r>
      <w:commentRangeEnd w:id="7"/>
      <w:r w:rsidR="00F533D8">
        <w:rPr>
          <w:rStyle w:val="CommentReference"/>
        </w:rPr>
        <w:commentReference w:id="7"/>
      </w:r>
      <w:commentRangeEnd w:id="8"/>
      <w:r w:rsidR="00AB7CED">
        <w:rPr>
          <w:rStyle w:val="CommentReference"/>
        </w:rPr>
        <w:commentReference w:id="8"/>
      </w:r>
      <w:r w:rsidR="006B7E1A">
        <w:rPr>
          <w:rFonts w:ascii="Trebuchet MS" w:hAnsi="Trebuchet MS"/>
          <w:bCs/>
          <w:iCs/>
          <w:color w:val="000000" w:themeColor="text1"/>
          <w:sz w:val="22"/>
          <w:szCs w:val="22"/>
        </w:rPr>
        <w:t xml:space="preserve"> such as CEE that synthesize evidence typically use studies </w:t>
      </w:r>
      <w:r w:rsidR="00B46CD4">
        <w:rPr>
          <w:rFonts w:ascii="Trebuchet MS" w:hAnsi="Trebuchet MS"/>
          <w:bCs/>
          <w:iCs/>
          <w:color w:val="000000" w:themeColor="text1"/>
          <w:sz w:val="22"/>
          <w:szCs w:val="22"/>
        </w:rPr>
        <w:t>with</w:t>
      </w:r>
      <w:r w:rsidR="00881BA0" w:rsidRPr="00820E90">
        <w:rPr>
          <w:rFonts w:ascii="Trebuchet MS" w:hAnsi="Trebuchet MS"/>
          <w:bCs/>
          <w:iCs/>
          <w:color w:val="000000" w:themeColor="text1"/>
          <w:sz w:val="22"/>
          <w:szCs w:val="22"/>
          <w:lang w:bidi="en-US"/>
        </w:rPr>
        <w:t xml:space="preserve"> experimental</w:t>
      </w:r>
      <w:r w:rsidR="00D166AE" w:rsidRPr="00820E90">
        <w:rPr>
          <w:rFonts w:ascii="Trebuchet MS" w:hAnsi="Trebuchet MS"/>
          <w:bCs/>
          <w:iCs/>
          <w:color w:val="000000" w:themeColor="text1"/>
          <w:sz w:val="22"/>
          <w:szCs w:val="22"/>
          <w:lang w:bidi="en-US"/>
        </w:rPr>
        <w:t xml:space="preserve"> or quasi-</w:t>
      </w:r>
      <w:r w:rsidR="00881BA0" w:rsidRPr="00820E90">
        <w:rPr>
          <w:rFonts w:ascii="Trebuchet MS" w:hAnsi="Trebuchet MS"/>
          <w:bCs/>
          <w:iCs/>
          <w:color w:val="000000" w:themeColor="text1"/>
          <w:sz w:val="22"/>
          <w:szCs w:val="22"/>
          <w:lang w:bidi="en-US"/>
        </w:rPr>
        <w:t>experimental designs</w:t>
      </w:r>
      <w:r w:rsidR="005E7C26" w:rsidRPr="00820E90">
        <w:rPr>
          <w:rFonts w:ascii="Trebuchet MS" w:hAnsi="Trebuchet MS"/>
          <w:bCs/>
          <w:iCs/>
          <w:color w:val="000000" w:themeColor="text1"/>
          <w:sz w:val="22"/>
          <w:szCs w:val="22"/>
          <w:lang w:bidi="en-US"/>
        </w:rPr>
        <w:t xml:space="preserve">. </w:t>
      </w:r>
      <w:r w:rsidR="006B7E1A">
        <w:rPr>
          <w:rFonts w:ascii="Trebuchet MS" w:hAnsi="Trebuchet MS"/>
          <w:bCs/>
          <w:iCs/>
          <w:color w:val="000000" w:themeColor="text1"/>
          <w:sz w:val="22"/>
          <w:szCs w:val="22"/>
          <w:lang w:bidi="en-US"/>
        </w:rPr>
        <w:t xml:space="preserve">Though </w:t>
      </w:r>
      <w:r w:rsidR="00906950">
        <w:rPr>
          <w:rFonts w:ascii="Trebuchet MS" w:hAnsi="Trebuchet MS"/>
          <w:bCs/>
          <w:iCs/>
          <w:color w:val="000000" w:themeColor="text1"/>
          <w:sz w:val="22"/>
          <w:szCs w:val="22"/>
          <w:lang w:bidi="en-US"/>
        </w:rPr>
        <w:t>many</w:t>
      </w:r>
      <w:r w:rsidR="006957F2">
        <w:rPr>
          <w:rFonts w:ascii="Trebuchet MS" w:hAnsi="Trebuchet MS"/>
          <w:bCs/>
          <w:iCs/>
          <w:color w:val="000000" w:themeColor="text1"/>
          <w:sz w:val="22"/>
          <w:szCs w:val="22"/>
          <w:lang w:bidi="en-US"/>
        </w:rPr>
        <w:t xml:space="preserve"> </w:t>
      </w:r>
      <w:r w:rsidR="006B7E1A">
        <w:rPr>
          <w:rFonts w:ascii="Trebuchet MS" w:hAnsi="Trebuchet MS"/>
          <w:bCs/>
          <w:iCs/>
          <w:color w:val="000000" w:themeColor="text1"/>
          <w:sz w:val="22"/>
          <w:szCs w:val="22"/>
          <w:lang w:bidi="en-US"/>
        </w:rPr>
        <w:t xml:space="preserve">environmental evaluations have </w:t>
      </w:r>
      <w:r w:rsidR="00F803FC">
        <w:rPr>
          <w:rFonts w:ascii="Trebuchet MS" w:hAnsi="Trebuchet MS"/>
          <w:bCs/>
          <w:iCs/>
          <w:color w:val="000000" w:themeColor="text1"/>
          <w:sz w:val="22"/>
          <w:szCs w:val="22"/>
          <w:lang w:bidi="en-US"/>
        </w:rPr>
        <w:t>gathered</w:t>
      </w:r>
      <w:r w:rsidR="006B7E1A">
        <w:rPr>
          <w:rFonts w:ascii="Trebuchet MS" w:hAnsi="Trebuchet MS"/>
          <w:bCs/>
          <w:iCs/>
          <w:color w:val="000000" w:themeColor="text1"/>
          <w:sz w:val="22"/>
          <w:szCs w:val="22"/>
          <w:lang w:bidi="en-US"/>
        </w:rPr>
        <w:t xml:space="preserve"> evidence </w:t>
      </w:r>
      <w:r w:rsidR="00F803FC">
        <w:rPr>
          <w:rFonts w:ascii="Trebuchet MS" w:hAnsi="Trebuchet MS"/>
          <w:bCs/>
          <w:iCs/>
          <w:color w:val="000000" w:themeColor="text1"/>
          <w:sz w:val="22"/>
          <w:szCs w:val="22"/>
          <w:lang w:bidi="en-US"/>
        </w:rPr>
        <w:t>on</w:t>
      </w:r>
      <w:r w:rsidR="006B7E1A">
        <w:rPr>
          <w:rFonts w:ascii="Trebuchet MS" w:hAnsi="Trebuchet MS"/>
          <w:bCs/>
          <w:iCs/>
          <w:color w:val="000000" w:themeColor="text1"/>
          <w:sz w:val="22"/>
          <w:szCs w:val="22"/>
          <w:lang w:bidi="en-US"/>
        </w:rPr>
        <w:t xml:space="preserve"> the effectiveness of environmental management, </w:t>
      </w:r>
      <w:r w:rsidR="006957F2">
        <w:rPr>
          <w:rFonts w:ascii="Trebuchet MS" w:hAnsi="Trebuchet MS"/>
          <w:bCs/>
          <w:iCs/>
          <w:color w:val="000000" w:themeColor="text1"/>
          <w:sz w:val="22"/>
          <w:szCs w:val="22"/>
          <w:lang w:bidi="en-US"/>
        </w:rPr>
        <w:t xml:space="preserve">little of that knowledge </w:t>
      </w:r>
      <w:r w:rsidR="00F024DD">
        <w:rPr>
          <w:rFonts w:ascii="Trebuchet MS" w:hAnsi="Trebuchet MS"/>
          <w:bCs/>
          <w:iCs/>
          <w:color w:val="000000" w:themeColor="text1"/>
          <w:sz w:val="22"/>
          <w:szCs w:val="22"/>
          <w:lang w:bidi="en-US"/>
        </w:rPr>
        <w:t xml:space="preserve">has been generated through </w:t>
      </w:r>
      <w:r w:rsidR="006957F2">
        <w:rPr>
          <w:rFonts w:ascii="Trebuchet MS" w:hAnsi="Trebuchet MS"/>
          <w:bCs/>
          <w:iCs/>
          <w:color w:val="000000" w:themeColor="text1"/>
          <w:sz w:val="22"/>
          <w:szCs w:val="22"/>
          <w:lang w:bidi="en-US"/>
        </w:rPr>
        <w:t>experimental research design</w:t>
      </w:r>
      <w:r w:rsidR="006B7E1A">
        <w:rPr>
          <w:rFonts w:ascii="Trebuchet MS" w:hAnsi="Trebuchet MS"/>
          <w:bCs/>
          <w:iCs/>
          <w:color w:val="000000" w:themeColor="text1"/>
          <w:sz w:val="22"/>
          <w:szCs w:val="22"/>
          <w:lang w:bidi="en-US"/>
        </w:rPr>
        <w:t>.</w:t>
      </w:r>
      <w:r w:rsidR="005E7C26" w:rsidRPr="00820E90">
        <w:rPr>
          <w:rFonts w:ascii="Trebuchet MS" w:hAnsi="Trebuchet MS"/>
          <w:bCs/>
          <w:iCs/>
          <w:color w:val="000000" w:themeColor="text1"/>
          <w:sz w:val="22"/>
          <w:szCs w:val="22"/>
          <w:lang w:bidi="en-US"/>
        </w:rPr>
        <w:t xml:space="preserve"> There is </w:t>
      </w:r>
      <w:r w:rsidR="00F151DF" w:rsidRPr="00820E90">
        <w:rPr>
          <w:rFonts w:ascii="Trebuchet MS" w:hAnsi="Trebuchet MS"/>
          <w:bCs/>
          <w:iCs/>
          <w:color w:val="000000" w:themeColor="text1"/>
          <w:sz w:val="22"/>
          <w:szCs w:val="22"/>
          <w:lang w:bidi="en-US"/>
        </w:rPr>
        <w:t xml:space="preserve">much debate </w:t>
      </w:r>
      <w:r w:rsidR="005E7C26" w:rsidRPr="00820E90">
        <w:rPr>
          <w:rFonts w:ascii="Trebuchet MS" w:hAnsi="Trebuchet MS"/>
          <w:bCs/>
          <w:iCs/>
          <w:color w:val="000000" w:themeColor="text1"/>
          <w:sz w:val="22"/>
          <w:szCs w:val="22"/>
          <w:lang w:bidi="en-US"/>
        </w:rPr>
        <w:t xml:space="preserve">in the evaluation </w:t>
      </w:r>
      <w:r w:rsidR="006957F2" w:rsidRPr="00820E90">
        <w:rPr>
          <w:rFonts w:ascii="Trebuchet MS" w:hAnsi="Trebuchet MS"/>
          <w:bCs/>
          <w:iCs/>
          <w:color w:val="000000" w:themeColor="text1"/>
          <w:sz w:val="22"/>
          <w:szCs w:val="22"/>
          <w:lang w:bidi="en-US"/>
        </w:rPr>
        <w:t>community</w:t>
      </w:r>
      <w:r w:rsidR="006957F2">
        <w:rPr>
          <w:rFonts w:ascii="Trebuchet MS" w:hAnsi="Trebuchet MS"/>
          <w:bCs/>
          <w:iCs/>
          <w:color w:val="000000" w:themeColor="text1"/>
          <w:sz w:val="22"/>
          <w:szCs w:val="22"/>
          <w:lang w:bidi="en-US"/>
        </w:rPr>
        <w:t xml:space="preserve"> </w:t>
      </w:r>
      <w:r w:rsidR="00F151DF" w:rsidRPr="00820E90">
        <w:rPr>
          <w:rFonts w:ascii="Trebuchet MS" w:hAnsi="Trebuchet MS"/>
          <w:bCs/>
          <w:iCs/>
          <w:color w:val="000000" w:themeColor="text1"/>
          <w:sz w:val="22"/>
          <w:szCs w:val="22"/>
          <w:lang w:bidi="en-US"/>
        </w:rPr>
        <w:t xml:space="preserve">about when </w:t>
      </w:r>
      <w:r w:rsidR="005E7C26" w:rsidRPr="00820E90">
        <w:rPr>
          <w:rFonts w:ascii="Trebuchet MS" w:hAnsi="Trebuchet MS"/>
          <w:bCs/>
          <w:iCs/>
          <w:color w:val="000000" w:themeColor="text1"/>
          <w:sz w:val="22"/>
          <w:szCs w:val="22"/>
          <w:lang w:bidi="en-US"/>
        </w:rPr>
        <w:t>it is</w:t>
      </w:r>
      <w:r w:rsidR="00881BA0" w:rsidRPr="00820E90">
        <w:rPr>
          <w:rFonts w:ascii="Trebuchet MS" w:hAnsi="Trebuchet MS"/>
          <w:bCs/>
          <w:iCs/>
          <w:color w:val="000000" w:themeColor="text1"/>
          <w:sz w:val="22"/>
          <w:szCs w:val="22"/>
          <w:lang w:bidi="en-US"/>
        </w:rPr>
        <w:t xml:space="preserve"> possible, </w:t>
      </w:r>
      <w:r w:rsidR="00F151DF" w:rsidRPr="00820E90">
        <w:rPr>
          <w:rFonts w:ascii="Trebuchet MS" w:hAnsi="Trebuchet MS"/>
          <w:bCs/>
          <w:iCs/>
          <w:color w:val="000000" w:themeColor="text1"/>
          <w:sz w:val="22"/>
          <w:szCs w:val="22"/>
          <w:lang w:bidi="en-US"/>
        </w:rPr>
        <w:t>practical</w:t>
      </w:r>
      <w:r w:rsidR="00F803FC">
        <w:rPr>
          <w:rFonts w:ascii="Trebuchet MS" w:hAnsi="Trebuchet MS"/>
          <w:bCs/>
          <w:iCs/>
          <w:color w:val="000000" w:themeColor="text1"/>
          <w:sz w:val="22"/>
          <w:szCs w:val="22"/>
          <w:lang w:bidi="en-US"/>
        </w:rPr>
        <w:t>,</w:t>
      </w:r>
      <w:r w:rsidR="00881BA0" w:rsidRPr="00820E90">
        <w:rPr>
          <w:rFonts w:ascii="Trebuchet MS" w:hAnsi="Trebuchet MS"/>
          <w:bCs/>
          <w:iCs/>
          <w:color w:val="000000" w:themeColor="text1"/>
          <w:sz w:val="22"/>
          <w:szCs w:val="22"/>
          <w:lang w:bidi="en-US"/>
        </w:rPr>
        <w:t xml:space="preserve"> or warranted</w:t>
      </w:r>
      <w:r w:rsidR="005E7C26" w:rsidRPr="00820E90">
        <w:rPr>
          <w:rFonts w:ascii="Trebuchet MS" w:hAnsi="Trebuchet MS"/>
          <w:bCs/>
          <w:iCs/>
          <w:color w:val="000000" w:themeColor="text1"/>
          <w:sz w:val="22"/>
          <w:szCs w:val="22"/>
          <w:lang w:bidi="en-US"/>
        </w:rPr>
        <w:t xml:space="preserve"> to conduct experimental or</w:t>
      </w:r>
      <w:r w:rsidR="006957F2">
        <w:rPr>
          <w:rFonts w:ascii="Trebuchet MS" w:hAnsi="Trebuchet MS"/>
          <w:bCs/>
          <w:iCs/>
          <w:color w:val="000000" w:themeColor="text1"/>
          <w:sz w:val="22"/>
          <w:szCs w:val="22"/>
          <w:lang w:bidi="en-US"/>
        </w:rPr>
        <w:t xml:space="preserve"> quasi-experimental evaluations</w:t>
      </w:r>
      <w:r w:rsidR="005E7C26" w:rsidRPr="00820E90">
        <w:rPr>
          <w:rFonts w:ascii="Trebuchet MS" w:hAnsi="Trebuchet MS"/>
          <w:bCs/>
          <w:iCs/>
          <w:color w:val="000000" w:themeColor="text1"/>
          <w:sz w:val="22"/>
          <w:szCs w:val="22"/>
          <w:lang w:bidi="en-US"/>
        </w:rPr>
        <w:t xml:space="preserve"> and when other types of evaluation (e.g. case studies, qualitative studies, etc.) may be sufficient or even preferable.</w:t>
      </w:r>
      <w:r w:rsidR="006B7E1A">
        <w:rPr>
          <w:rFonts w:ascii="Trebuchet MS" w:hAnsi="Trebuchet MS"/>
          <w:bCs/>
          <w:iCs/>
          <w:color w:val="000000" w:themeColor="text1"/>
          <w:sz w:val="22"/>
          <w:szCs w:val="22"/>
          <w:lang w:bidi="en-US"/>
        </w:rPr>
        <w:t xml:space="preserve">  Currently, </w:t>
      </w:r>
      <w:r w:rsidR="00F024DD">
        <w:rPr>
          <w:rFonts w:ascii="Trebuchet MS" w:hAnsi="Trebuchet MS"/>
          <w:bCs/>
          <w:iCs/>
          <w:color w:val="000000" w:themeColor="text1"/>
          <w:sz w:val="22"/>
          <w:szCs w:val="22"/>
          <w:lang w:bidi="en-US"/>
        </w:rPr>
        <w:t xml:space="preserve">without a repository of evaluations, </w:t>
      </w:r>
      <w:r w:rsidR="006B7E1A">
        <w:rPr>
          <w:rFonts w:ascii="Trebuchet MS" w:hAnsi="Trebuchet MS"/>
          <w:bCs/>
          <w:iCs/>
          <w:color w:val="000000" w:themeColor="text1"/>
          <w:sz w:val="22"/>
          <w:szCs w:val="22"/>
          <w:lang w:bidi="en-US"/>
        </w:rPr>
        <w:t xml:space="preserve">there is no </w:t>
      </w:r>
      <w:r w:rsidR="00F024DD">
        <w:rPr>
          <w:rFonts w:ascii="Trebuchet MS" w:hAnsi="Trebuchet MS"/>
          <w:bCs/>
          <w:iCs/>
          <w:color w:val="000000" w:themeColor="text1"/>
          <w:sz w:val="22"/>
          <w:szCs w:val="22"/>
          <w:lang w:bidi="en-US"/>
        </w:rPr>
        <w:t>clear</w:t>
      </w:r>
      <w:r w:rsidR="006C1082" w:rsidRPr="00820E90">
        <w:rPr>
          <w:rFonts w:ascii="Trebuchet MS" w:hAnsi="Trebuchet MS"/>
          <w:bCs/>
          <w:iCs/>
          <w:color w:val="000000" w:themeColor="text1"/>
          <w:sz w:val="22"/>
          <w:szCs w:val="22"/>
          <w:lang w:bidi="en-US"/>
        </w:rPr>
        <w:t xml:space="preserve"> way to search </w:t>
      </w:r>
      <w:r w:rsidR="006B7E1A">
        <w:rPr>
          <w:rFonts w:ascii="Trebuchet MS" w:hAnsi="Trebuchet MS"/>
          <w:bCs/>
          <w:iCs/>
          <w:color w:val="000000" w:themeColor="text1"/>
          <w:sz w:val="22"/>
          <w:szCs w:val="22"/>
          <w:lang w:bidi="en-US"/>
        </w:rPr>
        <w:t xml:space="preserve">environmental evaluations </w:t>
      </w:r>
      <w:r w:rsidR="00F803FC">
        <w:rPr>
          <w:rFonts w:ascii="Trebuchet MS" w:hAnsi="Trebuchet MS"/>
          <w:bCs/>
          <w:iCs/>
          <w:color w:val="000000" w:themeColor="text1"/>
          <w:sz w:val="22"/>
          <w:szCs w:val="22"/>
          <w:lang w:bidi="en-US"/>
        </w:rPr>
        <w:t xml:space="preserve">by </w:t>
      </w:r>
      <w:r w:rsidR="006B7E1A">
        <w:rPr>
          <w:rFonts w:ascii="Trebuchet MS" w:hAnsi="Trebuchet MS"/>
          <w:bCs/>
          <w:iCs/>
          <w:color w:val="000000" w:themeColor="text1"/>
          <w:sz w:val="22"/>
          <w:szCs w:val="22"/>
          <w:lang w:bidi="en-US"/>
        </w:rPr>
        <w:t>type</w:t>
      </w:r>
      <w:r w:rsidR="00F803FC">
        <w:rPr>
          <w:rFonts w:ascii="Trebuchet MS" w:hAnsi="Trebuchet MS"/>
          <w:bCs/>
          <w:iCs/>
          <w:color w:val="000000" w:themeColor="text1"/>
          <w:sz w:val="22"/>
          <w:szCs w:val="22"/>
          <w:lang w:bidi="en-US"/>
        </w:rPr>
        <w:t>,</w:t>
      </w:r>
      <w:r w:rsidR="006B7E1A">
        <w:rPr>
          <w:rFonts w:ascii="Trebuchet MS" w:hAnsi="Trebuchet MS"/>
          <w:bCs/>
          <w:iCs/>
          <w:color w:val="000000" w:themeColor="text1"/>
          <w:sz w:val="22"/>
          <w:szCs w:val="22"/>
          <w:lang w:bidi="en-US"/>
        </w:rPr>
        <w:t xml:space="preserve"> relevance of methodology</w:t>
      </w:r>
      <w:r w:rsidR="00F024DD">
        <w:rPr>
          <w:rFonts w:ascii="Trebuchet MS" w:hAnsi="Trebuchet MS"/>
          <w:bCs/>
          <w:iCs/>
          <w:color w:val="000000" w:themeColor="text1"/>
          <w:sz w:val="22"/>
          <w:szCs w:val="22"/>
          <w:lang w:bidi="en-US"/>
        </w:rPr>
        <w:t xml:space="preserve"> </w:t>
      </w:r>
      <w:r w:rsidR="00514317">
        <w:rPr>
          <w:rFonts w:ascii="Trebuchet MS" w:hAnsi="Trebuchet MS"/>
          <w:bCs/>
          <w:iCs/>
          <w:color w:val="000000" w:themeColor="text1"/>
          <w:sz w:val="22"/>
          <w:szCs w:val="22"/>
          <w:lang w:bidi="en-US"/>
        </w:rPr>
        <w:t>used</w:t>
      </w:r>
      <w:r w:rsidR="00F803FC">
        <w:rPr>
          <w:rFonts w:ascii="Trebuchet MS" w:hAnsi="Trebuchet MS"/>
          <w:bCs/>
          <w:iCs/>
          <w:color w:val="000000" w:themeColor="text1"/>
          <w:sz w:val="22"/>
          <w:szCs w:val="22"/>
          <w:lang w:bidi="en-US"/>
        </w:rPr>
        <w:t>,</w:t>
      </w:r>
      <w:r w:rsidR="00514317">
        <w:rPr>
          <w:rFonts w:ascii="Trebuchet MS" w:hAnsi="Trebuchet MS"/>
          <w:bCs/>
          <w:iCs/>
          <w:color w:val="000000" w:themeColor="text1"/>
          <w:sz w:val="22"/>
          <w:szCs w:val="22"/>
          <w:lang w:bidi="en-US"/>
        </w:rPr>
        <w:t xml:space="preserve"> </w:t>
      </w:r>
      <w:r w:rsidR="00F024DD">
        <w:rPr>
          <w:rFonts w:ascii="Trebuchet MS" w:hAnsi="Trebuchet MS"/>
          <w:bCs/>
          <w:iCs/>
          <w:color w:val="000000" w:themeColor="text1"/>
          <w:sz w:val="22"/>
          <w:szCs w:val="22"/>
          <w:lang w:bidi="en-US"/>
        </w:rPr>
        <w:t xml:space="preserve">or the </w:t>
      </w:r>
      <w:r w:rsidR="00514317">
        <w:rPr>
          <w:rFonts w:ascii="Trebuchet MS" w:hAnsi="Trebuchet MS"/>
          <w:bCs/>
          <w:iCs/>
          <w:color w:val="000000" w:themeColor="text1"/>
          <w:sz w:val="22"/>
          <w:szCs w:val="22"/>
          <w:lang w:bidi="en-US"/>
        </w:rPr>
        <w:t>type or quality of evidence.</w:t>
      </w:r>
    </w:p>
    <w:p w:rsidR="00322D82" w:rsidRDefault="00322D82" w:rsidP="00322D82">
      <w:pPr>
        <w:pStyle w:val="ListParagraph"/>
        <w:rPr>
          <w:rFonts w:ascii="Trebuchet MS" w:hAnsi="Trebuchet MS"/>
          <w:b/>
          <w:bCs/>
          <w:iCs/>
          <w:color w:val="000000" w:themeColor="text1"/>
          <w:sz w:val="22"/>
          <w:szCs w:val="22"/>
        </w:rPr>
      </w:pPr>
    </w:p>
    <w:p w:rsidR="003246C2" w:rsidRPr="00820E90" w:rsidRDefault="006C1082" w:rsidP="00D371DA">
      <w:pPr>
        <w:pStyle w:val="ListParagraph"/>
        <w:numPr>
          <w:ilvl w:val="0"/>
          <w:numId w:val="15"/>
        </w:numPr>
        <w:rPr>
          <w:rFonts w:ascii="Trebuchet MS" w:hAnsi="Trebuchet MS"/>
          <w:b/>
          <w:bCs/>
          <w:iCs/>
          <w:color w:val="000000" w:themeColor="text1"/>
          <w:sz w:val="22"/>
          <w:szCs w:val="22"/>
        </w:rPr>
      </w:pPr>
      <w:r w:rsidRPr="00820E90">
        <w:rPr>
          <w:rFonts w:ascii="Trebuchet MS" w:hAnsi="Trebuchet MS"/>
          <w:b/>
          <w:bCs/>
          <w:iCs/>
          <w:color w:val="000000" w:themeColor="text1"/>
          <w:sz w:val="22"/>
          <w:szCs w:val="22"/>
        </w:rPr>
        <w:t xml:space="preserve">The community of environmental evaluators is fragmented </w:t>
      </w:r>
      <w:r w:rsidR="006B7E1A">
        <w:rPr>
          <w:rFonts w:ascii="Trebuchet MS" w:hAnsi="Trebuchet MS"/>
          <w:bCs/>
          <w:iCs/>
          <w:color w:val="000000" w:themeColor="text1"/>
          <w:sz w:val="22"/>
          <w:szCs w:val="22"/>
        </w:rPr>
        <w:t>across geography,</w:t>
      </w:r>
      <w:r w:rsidRPr="00820E90">
        <w:rPr>
          <w:rFonts w:ascii="Trebuchet MS" w:hAnsi="Trebuchet MS"/>
          <w:bCs/>
          <w:iCs/>
          <w:color w:val="000000" w:themeColor="text1"/>
          <w:sz w:val="22"/>
          <w:szCs w:val="22"/>
        </w:rPr>
        <w:t xml:space="preserve"> knowledge</w:t>
      </w:r>
      <w:r w:rsidR="00090BCA">
        <w:rPr>
          <w:rFonts w:ascii="Trebuchet MS" w:hAnsi="Trebuchet MS"/>
          <w:bCs/>
          <w:iCs/>
          <w:color w:val="000000" w:themeColor="text1"/>
          <w:sz w:val="22"/>
          <w:szCs w:val="22"/>
        </w:rPr>
        <w:t>,</w:t>
      </w:r>
      <w:r w:rsidRPr="00820E90">
        <w:rPr>
          <w:rFonts w:ascii="Trebuchet MS" w:hAnsi="Trebuchet MS"/>
          <w:bCs/>
          <w:iCs/>
          <w:color w:val="000000" w:themeColor="text1"/>
          <w:sz w:val="22"/>
          <w:szCs w:val="22"/>
        </w:rPr>
        <w:t xml:space="preserve"> and expertise.  </w:t>
      </w:r>
      <w:r w:rsidR="005034A6">
        <w:rPr>
          <w:rFonts w:ascii="Trebuchet MS" w:hAnsi="Trebuchet MS"/>
          <w:bCs/>
          <w:iCs/>
          <w:color w:val="000000" w:themeColor="text1"/>
          <w:sz w:val="22"/>
          <w:szCs w:val="22"/>
        </w:rPr>
        <w:t>Although</w:t>
      </w:r>
      <w:r w:rsidR="005034A6" w:rsidRPr="00820E90">
        <w:rPr>
          <w:rFonts w:ascii="Trebuchet MS" w:hAnsi="Trebuchet MS"/>
          <w:bCs/>
          <w:iCs/>
          <w:color w:val="000000" w:themeColor="text1"/>
          <w:sz w:val="22"/>
          <w:szCs w:val="22"/>
        </w:rPr>
        <w:t xml:space="preserve"> </w:t>
      </w:r>
      <w:r w:rsidRPr="00820E90">
        <w:rPr>
          <w:rFonts w:ascii="Trebuchet MS" w:hAnsi="Trebuchet MS"/>
          <w:bCs/>
          <w:iCs/>
          <w:color w:val="000000" w:themeColor="text1"/>
          <w:sz w:val="22"/>
          <w:szCs w:val="22"/>
        </w:rPr>
        <w:t>the Environmental Evaluators Network is growing</w:t>
      </w:r>
      <w:r w:rsidR="00FD57E9">
        <w:rPr>
          <w:rFonts w:ascii="Trebuchet MS" w:hAnsi="Trebuchet MS"/>
          <w:bCs/>
          <w:iCs/>
          <w:color w:val="000000" w:themeColor="text1"/>
          <w:sz w:val="22"/>
          <w:szCs w:val="22"/>
        </w:rPr>
        <w:t xml:space="preserve"> and improving</w:t>
      </w:r>
      <w:r w:rsidRPr="00820E90">
        <w:rPr>
          <w:rFonts w:ascii="Trebuchet MS" w:hAnsi="Trebuchet MS"/>
          <w:bCs/>
          <w:iCs/>
          <w:color w:val="000000" w:themeColor="text1"/>
          <w:sz w:val="22"/>
          <w:szCs w:val="22"/>
        </w:rPr>
        <w:t xml:space="preserve">, </w:t>
      </w:r>
      <w:r w:rsidR="005034A6">
        <w:rPr>
          <w:rFonts w:ascii="Trebuchet MS" w:hAnsi="Trebuchet MS"/>
          <w:bCs/>
          <w:iCs/>
          <w:color w:val="000000" w:themeColor="text1"/>
          <w:sz w:val="22"/>
          <w:szCs w:val="22"/>
        </w:rPr>
        <w:t>it</w:t>
      </w:r>
      <w:r w:rsidRPr="00820E90">
        <w:rPr>
          <w:rFonts w:ascii="Trebuchet MS" w:hAnsi="Trebuchet MS"/>
          <w:bCs/>
          <w:iCs/>
          <w:color w:val="000000" w:themeColor="text1"/>
          <w:sz w:val="22"/>
          <w:szCs w:val="22"/>
        </w:rPr>
        <w:t xml:space="preserve"> does not </w:t>
      </w:r>
      <w:r w:rsidR="00514317">
        <w:rPr>
          <w:rFonts w:ascii="Trebuchet MS" w:hAnsi="Trebuchet MS"/>
          <w:bCs/>
          <w:iCs/>
          <w:color w:val="000000" w:themeColor="text1"/>
          <w:sz w:val="22"/>
          <w:szCs w:val="22"/>
        </w:rPr>
        <w:t xml:space="preserve">have </w:t>
      </w:r>
      <w:r w:rsidR="005034A6">
        <w:rPr>
          <w:rFonts w:ascii="Trebuchet MS" w:hAnsi="Trebuchet MS"/>
          <w:bCs/>
          <w:iCs/>
          <w:color w:val="000000" w:themeColor="text1"/>
          <w:sz w:val="22"/>
          <w:szCs w:val="22"/>
        </w:rPr>
        <w:t xml:space="preserve">sufficient </w:t>
      </w:r>
      <w:r w:rsidR="00514317">
        <w:rPr>
          <w:rFonts w:ascii="Trebuchet MS" w:hAnsi="Trebuchet MS"/>
          <w:bCs/>
          <w:iCs/>
          <w:color w:val="000000" w:themeColor="text1"/>
          <w:sz w:val="22"/>
          <w:szCs w:val="22"/>
        </w:rPr>
        <w:t xml:space="preserve">information about participants and their work to </w:t>
      </w:r>
      <w:r w:rsidRPr="00820E90">
        <w:rPr>
          <w:rFonts w:ascii="Trebuchet MS" w:hAnsi="Trebuchet MS"/>
          <w:bCs/>
          <w:iCs/>
          <w:color w:val="000000" w:themeColor="text1"/>
          <w:sz w:val="22"/>
          <w:szCs w:val="22"/>
        </w:rPr>
        <w:t xml:space="preserve">provide </w:t>
      </w:r>
      <w:r w:rsidR="00514317">
        <w:rPr>
          <w:rFonts w:ascii="Trebuchet MS" w:hAnsi="Trebuchet MS"/>
          <w:bCs/>
          <w:iCs/>
          <w:color w:val="000000" w:themeColor="text1"/>
          <w:sz w:val="22"/>
          <w:szCs w:val="22"/>
        </w:rPr>
        <w:t>a platform for evidence-</w:t>
      </w:r>
      <w:r w:rsidR="006B7E1A">
        <w:rPr>
          <w:rFonts w:ascii="Trebuchet MS" w:hAnsi="Trebuchet MS"/>
          <w:bCs/>
          <w:iCs/>
          <w:color w:val="000000" w:themeColor="text1"/>
          <w:sz w:val="22"/>
          <w:szCs w:val="22"/>
        </w:rPr>
        <w:t xml:space="preserve">based collaboration </w:t>
      </w:r>
      <w:r w:rsidR="005034A6">
        <w:rPr>
          <w:rFonts w:ascii="Trebuchet MS" w:hAnsi="Trebuchet MS"/>
          <w:bCs/>
          <w:iCs/>
          <w:color w:val="000000" w:themeColor="text1"/>
          <w:sz w:val="22"/>
          <w:szCs w:val="22"/>
        </w:rPr>
        <w:t xml:space="preserve">based on </w:t>
      </w:r>
      <w:r w:rsidR="00514317">
        <w:rPr>
          <w:rFonts w:ascii="Trebuchet MS" w:hAnsi="Trebuchet MS"/>
          <w:bCs/>
          <w:iCs/>
          <w:color w:val="000000" w:themeColor="text1"/>
          <w:sz w:val="22"/>
          <w:szCs w:val="22"/>
        </w:rPr>
        <w:t>topic,</w:t>
      </w:r>
      <w:r w:rsidR="00512C30" w:rsidRPr="00820E90">
        <w:rPr>
          <w:rFonts w:ascii="Trebuchet MS" w:hAnsi="Trebuchet MS"/>
          <w:bCs/>
          <w:iCs/>
          <w:color w:val="000000" w:themeColor="text1"/>
          <w:sz w:val="22"/>
          <w:szCs w:val="22"/>
        </w:rPr>
        <w:t xml:space="preserve"> </w:t>
      </w:r>
      <w:r w:rsidR="00514317">
        <w:rPr>
          <w:rFonts w:ascii="Trebuchet MS" w:hAnsi="Trebuchet MS"/>
          <w:bCs/>
          <w:iCs/>
          <w:color w:val="000000" w:themeColor="text1"/>
          <w:sz w:val="22"/>
          <w:szCs w:val="22"/>
        </w:rPr>
        <w:t xml:space="preserve">competency, geography, methodology, </w:t>
      </w:r>
      <w:commentRangeStart w:id="9"/>
      <w:r w:rsidR="00514317">
        <w:rPr>
          <w:rFonts w:ascii="Trebuchet MS" w:hAnsi="Trebuchet MS"/>
          <w:bCs/>
          <w:iCs/>
          <w:color w:val="000000" w:themeColor="text1"/>
          <w:sz w:val="22"/>
          <w:szCs w:val="22"/>
        </w:rPr>
        <w:t>etc</w:t>
      </w:r>
      <w:commentRangeEnd w:id="9"/>
      <w:r w:rsidR="004C6B51">
        <w:rPr>
          <w:rStyle w:val="CommentReference"/>
        </w:rPr>
        <w:commentReference w:id="9"/>
      </w:r>
      <w:r w:rsidR="00514317">
        <w:rPr>
          <w:rFonts w:ascii="Trebuchet MS" w:hAnsi="Trebuchet MS"/>
          <w:bCs/>
          <w:iCs/>
          <w:color w:val="000000" w:themeColor="text1"/>
          <w:sz w:val="22"/>
          <w:szCs w:val="22"/>
        </w:rPr>
        <w:t>.</w:t>
      </w:r>
      <w:r w:rsidR="001F65A1">
        <w:rPr>
          <w:rFonts w:ascii="Trebuchet MS" w:hAnsi="Trebuchet MS"/>
          <w:bCs/>
          <w:iCs/>
          <w:color w:val="000000" w:themeColor="text1"/>
          <w:sz w:val="22"/>
          <w:szCs w:val="22"/>
        </w:rPr>
        <w:t xml:space="preserve"> </w:t>
      </w:r>
    </w:p>
    <w:p w:rsidR="00F151DF" w:rsidRDefault="00F151DF" w:rsidP="007D4A64">
      <w:pPr>
        <w:rPr>
          <w:rFonts w:ascii="Trebuchet MS" w:hAnsi="Trebuchet MS"/>
          <w:bCs/>
          <w:iCs/>
          <w:sz w:val="22"/>
          <w:szCs w:val="22"/>
        </w:rPr>
      </w:pPr>
    </w:p>
    <w:p w:rsidR="007D4A64" w:rsidRDefault="00554E6D" w:rsidP="0091701E">
      <w:pPr>
        <w:rPr>
          <w:rFonts w:ascii="Trebuchet MS" w:hAnsi="Trebuchet MS"/>
          <w:bCs/>
          <w:iCs/>
          <w:sz w:val="22"/>
          <w:szCs w:val="22"/>
        </w:rPr>
      </w:pPr>
      <w:r w:rsidRPr="00820E90">
        <w:rPr>
          <w:rFonts w:ascii="Trebuchet MS" w:hAnsi="Trebuchet MS"/>
          <w:bCs/>
          <w:iCs/>
          <w:sz w:val="22"/>
          <w:szCs w:val="22"/>
        </w:rPr>
        <w:t>R</w:t>
      </w:r>
      <w:r w:rsidR="009F7A22" w:rsidRPr="00820E90">
        <w:rPr>
          <w:rFonts w:ascii="Trebuchet MS" w:hAnsi="Trebuchet MS"/>
          <w:bCs/>
          <w:iCs/>
          <w:sz w:val="22"/>
          <w:szCs w:val="22"/>
        </w:rPr>
        <w:t xml:space="preserve">esearchers, </w:t>
      </w:r>
      <w:r w:rsidR="00FD57E9">
        <w:rPr>
          <w:rFonts w:ascii="Trebuchet MS" w:hAnsi="Trebuchet MS"/>
          <w:bCs/>
          <w:iCs/>
          <w:sz w:val="22"/>
          <w:szCs w:val="22"/>
        </w:rPr>
        <w:t xml:space="preserve">policy-makers, </w:t>
      </w:r>
      <w:r w:rsidR="009F7A22" w:rsidRPr="00820E90">
        <w:rPr>
          <w:rFonts w:ascii="Trebuchet MS" w:hAnsi="Trebuchet MS"/>
          <w:bCs/>
          <w:iCs/>
          <w:sz w:val="22"/>
          <w:szCs w:val="22"/>
        </w:rPr>
        <w:t>evaluators</w:t>
      </w:r>
      <w:r w:rsidR="00864ED5">
        <w:rPr>
          <w:rFonts w:ascii="Trebuchet MS" w:hAnsi="Trebuchet MS"/>
          <w:bCs/>
          <w:iCs/>
          <w:sz w:val="22"/>
          <w:szCs w:val="22"/>
        </w:rPr>
        <w:t>,</w:t>
      </w:r>
      <w:r w:rsidR="00322D82">
        <w:rPr>
          <w:rFonts w:ascii="Trebuchet MS" w:hAnsi="Trebuchet MS"/>
          <w:bCs/>
          <w:iCs/>
          <w:sz w:val="22"/>
          <w:szCs w:val="22"/>
        </w:rPr>
        <w:t xml:space="preserve"> and </w:t>
      </w:r>
      <w:r w:rsidR="009F7A22" w:rsidRPr="00820E90">
        <w:rPr>
          <w:rFonts w:ascii="Trebuchet MS" w:hAnsi="Trebuchet MS"/>
          <w:bCs/>
          <w:iCs/>
          <w:sz w:val="22"/>
          <w:szCs w:val="22"/>
        </w:rPr>
        <w:t xml:space="preserve">organizations that </w:t>
      </w:r>
      <w:r w:rsidR="00261DE3" w:rsidRPr="00820E90">
        <w:rPr>
          <w:rFonts w:ascii="Trebuchet MS" w:hAnsi="Trebuchet MS"/>
          <w:bCs/>
          <w:iCs/>
          <w:sz w:val="22"/>
          <w:szCs w:val="22"/>
        </w:rPr>
        <w:t>seek to use</w:t>
      </w:r>
      <w:r w:rsidR="009F7A22" w:rsidRPr="00820E90">
        <w:rPr>
          <w:rFonts w:ascii="Trebuchet MS" w:hAnsi="Trebuchet MS"/>
          <w:bCs/>
          <w:iCs/>
          <w:sz w:val="22"/>
          <w:szCs w:val="22"/>
        </w:rPr>
        <w:t xml:space="preserve"> evaluations</w:t>
      </w:r>
      <w:r w:rsidR="0091701E" w:rsidRPr="00820E90">
        <w:rPr>
          <w:rFonts w:ascii="Trebuchet MS" w:hAnsi="Trebuchet MS"/>
          <w:bCs/>
          <w:iCs/>
          <w:sz w:val="22"/>
          <w:szCs w:val="22"/>
        </w:rPr>
        <w:t xml:space="preserve"> now</w:t>
      </w:r>
      <w:r w:rsidR="009F7A22" w:rsidRPr="00820E90">
        <w:rPr>
          <w:rFonts w:ascii="Trebuchet MS" w:hAnsi="Trebuchet MS"/>
          <w:bCs/>
          <w:iCs/>
          <w:sz w:val="22"/>
          <w:szCs w:val="22"/>
        </w:rPr>
        <w:t xml:space="preserve"> </w:t>
      </w:r>
      <w:r w:rsidR="0091701E" w:rsidRPr="00820E90">
        <w:rPr>
          <w:rFonts w:ascii="Trebuchet MS" w:hAnsi="Trebuchet MS"/>
          <w:bCs/>
          <w:iCs/>
          <w:sz w:val="22"/>
          <w:szCs w:val="22"/>
        </w:rPr>
        <w:t>have an opportunity to</w:t>
      </w:r>
      <w:r w:rsidRPr="00820E90">
        <w:rPr>
          <w:rFonts w:ascii="Trebuchet MS" w:hAnsi="Trebuchet MS"/>
          <w:bCs/>
          <w:iCs/>
          <w:sz w:val="22"/>
          <w:szCs w:val="22"/>
        </w:rPr>
        <w:t xml:space="preserve"> </w:t>
      </w:r>
      <w:r w:rsidR="0091701E" w:rsidRPr="00820E90">
        <w:rPr>
          <w:rFonts w:ascii="Trebuchet MS" w:hAnsi="Trebuchet MS"/>
          <w:bCs/>
          <w:iCs/>
          <w:sz w:val="22"/>
          <w:szCs w:val="22"/>
        </w:rPr>
        <w:t>help</w:t>
      </w:r>
      <w:r w:rsidRPr="00820E90">
        <w:rPr>
          <w:rFonts w:ascii="Trebuchet MS" w:hAnsi="Trebuchet MS"/>
          <w:bCs/>
          <w:iCs/>
          <w:sz w:val="22"/>
          <w:szCs w:val="22"/>
        </w:rPr>
        <w:t xml:space="preserve"> </w:t>
      </w:r>
      <w:r w:rsidR="006B7E1A">
        <w:rPr>
          <w:rFonts w:ascii="Trebuchet MS" w:hAnsi="Trebuchet MS"/>
          <w:bCs/>
          <w:iCs/>
          <w:sz w:val="22"/>
          <w:szCs w:val="22"/>
        </w:rPr>
        <w:t xml:space="preserve">to design and </w:t>
      </w:r>
      <w:r w:rsidR="009F7A22" w:rsidRPr="00820E90">
        <w:rPr>
          <w:rFonts w:ascii="Trebuchet MS" w:hAnsi="Trebuchet MS"/>
          <w:bCs/>
          <w:iCs/>
          <w:sz w:val="22"/>
          <w:szCs w:val="22"/>
        </w:rPr>
        <w:t xml:space="preserve">build a cohesive body of evidence </w:t>
      </w:r>
      <w:r w:rsidR="006C1082" w:rsidRPr="00820E90">
        <w:rPr>
          <w:rFonts w:ascii="Trebuchet MS" w:hAnsi="Trebuchet MS"/>
          <w:bCs/>
          <w:iCs/>
          <w:sz w:val="22"/>
          <w:szCs w:val="22"/>
        </w:rPr>
        <w:t>and</w:t>
      </w:r>
      <w:r w:rsidR="006B7E1A">
        <w:rPr>
          <w:rFonts w:ascii="Trebuchet MS" w:hAnsi="Trebuchet MS"/>
          <w:bCs/>
          <w:iCs/>
          <w:sz w:val="22"/>
          <w:szCs w:val="22"/>
        </w:rPr>
        <w:t xml:space="preserve"> </w:t>
      </w:r>
      <w:r w:rsidR="006C1082" w:rsidRPr="00820E90">
        <w:rPr>
          <w:rFonts w:ascii="Trebuchet MS" w:hAnsi="Trebuchet MS"/>
          <w:bCs/>
          <w:iCs/>
          <w:sz w:val="22"/>
          <w:szCs w:val="22"/>
        </w:rPr>
        <w:t xml:space="preserve">a network of evaluators </w:t>
      </w:r>
      <w:r w:rsidR="009F7A22" w:rsidRPr="00820E90">
        <w:rPr>
          <w:rFonts w:ascii="Trebuchet MS" w:hAnsi="Trebuchet MS"/>
          <w:bCs/>
          <w:iCs/>
          <w:sz w:val="22"/>
          <w:szCs w:val="22"/>
        </w:rPr>
        <w:t xml:space="preserve">that </w:t>
      </w:r>
      <w:r w:rsidR="003246C2" w:rsidRPr="00820E90">
        <w:rPr>
          <w:rFonts w:ascii="Trebuchet MS" w:hAnsi="Trebuchet MS"/>
          <w:bCs/>
          <w:iCs/>
          <w:sz w:val="22"/>
          <w:szCs w:val="22"/>
        </w:rPr>
        <w:t xml:space="preserve">can </w:t>
      </w:r>
      <w:r w:rsidR="00727A2B">
        <w:rPr>
          <w:rFonts w:ascii="Trebuchet MS" w:hAnsi="Trebuchet MS"/>
          <w:bCs/>
          <w:iCs/>
          <w:sz w:val="22"/>
          <w:szCs w:val="22"/>
        </w:rPr>
        <w:t>advance environmental evaluation and support</w:t>
      </w:r>
      <w:r w:rsidR="003246C2" w:rsidRPr="00820E90">
        <w:rPr>
          <w:rFonts w:ascii="Trebuchet MS" w:hAnsi="Trebuchet MS"/>
          <w:bCs/>
          <w:iCs/>
          <w:sz w:val="22"/>
          <w:szCs w:val="22"/>
        </w:rPr>
        <w:t xml:space="preserve"> </w:t>
      </w:r>
      <w:r w:rsidR="00727A2B">
        <w:rPr>
          <w:rFonts w:ascii="Trebuchet MS" w:hAnsi="Trebuchet MS"/>
          <w:bCs/>
          <w:iCs/>
          <w:sz w:val="22"/>
          <w:szCs w:val="22"/>
        </w:rPr>
        <w:t xml:space="preserve">more systematic and </w:t>
      </w:r>
      <w:r w:rsidR="006B7E1A">
        <w:rPr>
          <w:rFonts w:ascii="Trebuchet MS" w:hAnsi="Trebuchet MS"/>
          <w:bCs/>
          <w:iCs/>
          <w:sz w:val="22"/>
          <w:szCs w:val="22"/>
        </w:rPr>
        <w:t>collective</w:t>
      </w:r>
      <w:r w:rsidR="005C29DE" w:rsidRPr="00820E90">
        <w:rPr>
          <w:rFonts w:ascii="Trebuchet MS" w:hAnsi="Trebuchet MS"/>
          <w:bCs/>
          <w:iCs/>
          <w:sz w:val="22"/>
          <w:szCs w:val="22"/>
        </w:rPr>
        <w:t xml:space="preserve"> learning.</w:t>
      </w:r>
    </w:p>
    <w:p w:rsidR="00A13472" w:rsidRDefault="00A13472" w:rsidP="0091701E">
      <w:pPr>
        <w:rPr>
          <w:rFonts w:ascii="Trebuchet MS" w:hAnsi="Trebuchet MS"/>
          <w:bCs/>
          <w:iCs/>
          <w:sz w:val="22"/>
          <w:szCs w:val="22"/>
        </w:rPr>
      </w:pPr>
    </w:p>
    <w:p w:rsidR="007D4A64" w:rsidRPr="00820E90" w:rsidRDefault="007D4A64" w:rsidP="00441AD6">
      <w:pPr>
        <w:pStyle w:val="Heading2"/>
        <w:numPr>
          <w:ilvl w:val="0"/>
          <w:numId w:val="34"/>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 xml:space="preserve">Project </w:t>
      </w:r>
      <w:commentRangeStart w:id="10"/>
      <w:r w:rsidRPr="00820E90">
        <w:rPr>
          <w:rFonts w:ascii="Trebuchet MS" w:hAnsi="Trebuchet MS" w:cs="Times New Roman"/>
          <w:iCs/>
          <w:color w:val="auto"/>
          <w:sz w:val="22"/>
          <w:szCs w:val="22"/>
          <w:u w:val="single"/>
        </w:rPr>
        <w:t>Description</w:t>
      </w:r>
      <w:commentRangeEnd w:id="10"/>
      <w:r w:rsidR="0052755B">
        <w:rPr>
          <w:rStyle w:val="CommentReference"/>
          <w:rFonts w:ascii="Times New Roman" w:eastAsia="Times New Roman" w:hAnsi="Times New Roman" w:cs="Times New Roman"/>
          <w:b w:val="0"/>
          <w:bCs w:val="0"/>
          <w:color w:val="auto"/>
        </w:rPr>
        <w:commentReference w:id="10"/>
      </w:r>
    </w:p>
    <w:p w:rsidR="00686D27" w:rsidRPr="00820E90" w:rsidRDefault="009F7A22" w:rsidP="00686D27">
      <w:pPr>
        <w:rPr>
          <w:rFonts w:ascii="Trebuchet MS" w:hAnsi="Trebuchet MS"/>
          <w:sz w:val="22"/>
          <w:szCs w:val="22"/>
        </w:rPr>
      </w:pPr>
      <w:r w:rsidRPr="00820E90">
        <w:rPr>
          <w:rFonts w:ascii="Trebuchet MS" w:hAnsi="Trebuchet MS"/>
          <w:sz w:val="22"/>
          <w:szCs w:val="22"/>
        </w:rPr>
        <w:t>The Environmental Evaluators Network, with support from the U.S. Environmental Protection Agency, is proposing to develop an Architecture of Environmental Evaluation (</w:t>
      </w:r>
      <w:proofErr w:type="spellStart"/>
      <w:r w:rsidR="007D4A64" w:rsidRPr="00820E90">
        <w:rPr>
          <w:rFonts w:ascii="Trebuchet MS" w:hAnsi="Trebuchet MS"/>
          <w:sz w:val="22"/>
          <w:szCs w:val="22"/>
        </w:rPr>
        <w:t>ArchEE</w:t>
      </w:r>
      <w:proofErr w:type="spellEnd"/>
      <w:r w:rsidRPr="00820E90">
        <w:rPr>
          <w:rFonts w:ascii="Trebuchet MS" w:hAnsi="Trebuchet MS"/>
          <w:sz w:val="22"/>
          <w:szCs w:val="22"/>
        </w:rPr>
        <w:t xml:space="preserve">) </w:t>
      </w:r>
      <w:r w:rsidR="00554E6D" w:rsidRPr="00820E90">
        <w:rPr>
          <w:rFonts w:ascii="Trebuchet MS" w:hAnsi="Trebuchet MS"/>
          <w:sz w:val="22"/>
          <w:szCs w:val="22"/>
        </w:rPr>
        <w:t xml:space="preserve">to meet the demand of for evidence related to </w:t>
      </w:r>
      <w:r w:rsidR="00B13480">
        <w:rPr>
          <w:rFonts w:ascii="Trebuchet MS" w:hAnsi="Trebuchet MS"/>
          <w:sz w:val="22"/>
          <w:szCs w:val="22"/>
        </w:rPr>
        <w:t>the environment</w:t>
      </w:r>
      <w:r w:rsidR="00554E6D" w:rsidRPr="00820E90">
        <w:rPr>
          <w:rFonts w:ascii="Trebuchet MS" w:hAnsi="Trebuchet MS"/>
          <w:sz w:val="22"/>
          <w:szCs w:val="22"/>
        </w:rPr>
        <w:t xml:space="preserve">.  </w:t>
      </w:r>
      <w:proofErr w:type="spellStart"/>
      <w:r w:rsidR="00554E6D" w:rsidRPr="00F82D81">
        <w:rPr>
          <w:rFonts w:ascii="Trebuchet MS" w:hAnsi="Trebuchet MS"/>
          <w:b/>
          <w:sz w:val="22"/>
          <w:szCs w:val="22"/>
        </w:rPr>
        <w:t>ArchEE</w:t>
      </w:r>
      <w:proofErr w:type="spellEnd"/>
      <w:r w:rsidR="00554E6D" w:rsidRPr="00F82D81">
        <w:rPr>
          <w:rFonts w:ascii="Trebuchet MS" w:hAnsi="Trebuchet MS"/>
          <w:b/>
          <w:sz w:val="22"/>
          <w:szCs w:val="22"/>
        </w:rPr>
        <w:t xml:space="preserve"> is intended to serve as</w:t>
      </w:r>
      <w:r w:rsidR="00F82D81" w:rsidRPr="00F82D81">
        <w:rPr>
          <w:rFonts w:ascii="Trebuchet MS" w:hAnsi="Trebuchet MS"/>
          <w:b/>
          <w:sz w:val="22"/>
          <w:szCs w:val="22"/>
        </w:rPr>
        <w:t xml:space="preserve"> a</w:t>
      </w:r>
      <w:r w:rsidR="008C75F0" w:rsidRPr="00F82D81">
        <w:rPr>
          <w:rFonts w:ascii="Trebuchet MS" w:hAnsi="Trebuchet MS"/>
          <w:b/>
          <w:sz w:val="22"/>
          <w:szCs w:val="22"/>
        </w:rPr>
        <w:t>n</w:t>
      </w:r>
      <w:r w:rsidR="008C0B65">
        <w:rPr>
          <w:rFonts w:ascii="Trebuchet MS" w:hAnsi="Trebuchet MS"/>
          <w:b/>
          <w:sz w:val="22"/>
          <w:szCs w:val="22"/>
        </w:rPr>
        <w:t xml:space="preserve"> </w:t>
      </w:r>
      <w:commentRangeStart w:id="11"/>
      <w:r w:rsidR="008C0B65">
        <w:rPr>
          <w:rFonts w:ascii="Trebuchet MS" w:hAnsi="Trebuchet MS"/>
          <w:b/>
          <w:sz w:val="22"/>
          <w:szCs w:val="22"/>
        </w:rPr>
        <w:t xml:space="preserve">open access </w:t>
      </w:r>
      <w:commentRangeEnd w:id="11"/>
      <w:r w:rsidR="0052755B">
        <w:rPr>
          <w:rStyle w:val="CommentReference"/>
        </w:rPr>
        <w:commentReference w:id="11"/>
      </w:r>
      <w:r w:rsidR="00C2028D" w:rsidRPr="00820E90">
        <w:rPr>
          <w:rFonts w:ascii="Trebuchet MS" w:hAnsi="Trebuchet MS"/>
          <w:b/>
          <w:sz w:val="22"/>
          <w:szCs w:val="22"/>
        </w:rPr>
        <w:t xml:space="preserve">inventory </w:t>
      </w:r>
      <w:r w:rsidR="00BA16F1" w:rsidRPr="00820E90">
        <w:rPr>
          <w:rFonts w:ascii="Trebuchet MS" w:hAnsi="Trebuchet MS"/>
          <w:b/>
          <w:sz w:val="22"/>
          <w:szCs w:val="22"/>
        </w:rPr>
        <w:t>and</w:t>
      </w:r>
      <w:r w:rsidR="008C75F0" w:rsidRPr="00820E90">
        <w:rPr>
          <w:rFonts w:ascii="Trebuchet MS" w:hAnsi="Trebuchet MS"/>
          <w:b/>
          <w:sz w:val="22"/>
          <w:szCs w:val="22"/>
        </w:rPr>
        <w:t xml:space="preserve"> database</w:t>
      </w:r>
      <w:r w:rsidR="0034512F">
        <w:rPr>
          <w:rFonts w:ascii="Trebuchet MS" w:hAnsi="Trebuchet MS"/>
          <w:b/>
          <w:sz w:val="22"/>
          <w:szCs w:val="22"/>
        </w:rPr>
        <w:t xml:space="preserve"> for</w:t>
      </w:r>
      <w:r w:rsidR="00C2028D" w:rsidRPr="00820E90">
        <w:rPr>
          <w:rFonts w:ascii="Trebuchet MS" w:hAnsi="Trebuchet MS"/>
          <w:b/>
          <w:sz w:val="22"/>
          <w:szCs w:val="22"/>
        </w:rPr>
        <w:t xml:space="preserve"> </w:t>
      </w:r>
      <w:r w:rsidR="006B7E1A">
        <w:rPr>
          <w:rFonts w:ascii="Trebuchet MS" w:hAnsi="Trebuchet MS"/>
          <w:b/>
          <w:sz w:val="22"/>
          <w:szCs w:val="22"/>
        </w:rPr>
        <w:t xml:space="preserve">evaluations, evaluators </w:t>
      </w:r>
      <w:r w:rsidR="00C2028D" w:rsidRPr="00820E90">
        <w:rPr>
          <w:rFonts w:ascii="Trebuchet MS" w:hAnsi="Trebuchet MS"/>
          <w:b/>
          <w:sz w:val="22"/>
          <w:szCs w:val="22"/>
        </w:rPr>
        <w:t>and evaluation-related literature</w:t>
      </w:r>
      <w:r w:rsidR="00554E6D" w:rsidRPr="00820E90">
        <w:rPr>
          <w:rFonts w:ascii="Trebuchet MS" w:hAnsi="Trebuchet MS"/>
          <w:sz w:val="22"/>
          <w:szCs w:val="22"/>
        </w:rPr>
        <w:t>,</w:t>
      </w:r>
      <w:r w:rsidR="008C75F0" w:rsidRPr="00820E90">
        <w:rPr>
          <w:rFonts w:ascii="Trebuchet MS" w:hAnsi="Trebuchet MS"/>
          <w:sz w:val="22"/>
          <w:szCs w:val="22"/>
        </w:rPr>
        <w:t xml:space="preserve"> </w:t>
      </w:r>
      <w:r w:rsidR="00554E6D" w:rsidRPr="00820E90">
        <w:rPr>
          <w:rFonts w:ascii="Trebuchet MS" w:hAnsi="Trebuchet MS"/>
          <w:sz w:val="22"/>
          <w:szCs w:val="22"/>
        </w:rPr>
        <w:t>including formal evaluations and other approaches to systematic improvement and evidence based management.</w:t>
      </w:r>
      <w:r w:rsidR="00AF0253" w:rsidRPr="00820E90">
        <w:rPr>
          <w:rFonts w:ascii="Trebuchet MS" w:hAnsi="Trebuchet MS"/>
          <w:sz w:val="22"/>
          <w:szCs w:val="22"/>
        </w:rPr>
        <w:t xml:space="preserve">  Specifically, </w:t>
      </w:r>
      <w:proofErr w:type="spellStart"/>
      <w:r w:rsidR="00AF0253" w:rsidRPr="00820E90">
        <w:rPr>
          <w:rFonts w:ascii="Trebuchet MS" w:hAnsi="Trebuchet MS"/>
          <w:sz w:val="22"/>
          <w:szCs w:val="22"/>
        </w:rPr>
        <w:t>ArchEE</w:t>
      </w:r>
      <w:proofErr w:type="spellEnd"/>
      <w:r w:rsidR="00AF0253" w:rsidRPr="00820E90">
        <w:rPr>
          <w:rFonts w:ascii="Trebuchet MS" w:hAnsi="Trebuchet MS"/>
          <w:sz w:val="22"/>
          <w:szCs w:val="22"/>
        </w:rPr>
        <w:t xml:space="preserve"> will </w:t>
      </w:r>
      <w:r w:rsidR="00686D27" w:rsidRPr="00820E90">
        <w:rPr>
          <w:rFonts w:ascii="Trebuchet MS" w:hAnsi="Trebuchet MS"/>
          <w:sz w:val="22"/>
          <w:szCs w:val="22"/>
        </w:rPr>
        <w:t>provide information about:</w:t>
      </w:r>
    </w:p>
    <w:p w:rsidR="00686D27" w:rsidRPr="00820E90" w:rsidRDefault="00686D27" w:rsidP="00686D27">
      <w:pPr>
        <w:rPr>
          <w:rFonts w:ascii="Trebuchet MS" w:hAnsi="Trebuchet MS"/>
          <w:sz w:val="22"/>
          <w:szCs w:val="22"/>
        </w:rPr>
      </w:pPr>
    </w:p>
    <w:p w:rsidR="006B7E1A" w:rsidRPr="006B7E1A" w:rsidRDefault="006B7E1A" w:rsidP="006B7E1A">
      <w:pPr>
        <w:numPr>
          <w:ilvl w:val="0"/>
          <w:numId w:val="3"/>
        </w:numPr>
        <w:rPr>
          <w:rFonts w:ascii="Trebuchet MS" w:hAnsi="Trebuchet MS"/>
          <w:sz w:val="22"/>
          <w:szCs w:val="22"/>
        </w:rPr>
      </w:pPr>
      <w:r w:rsidRPr="00820E90">
        <w:rPr>
          <w:rFonts w:ascii="Trebuchet MS" w:hAnsi="Trebuchet MS"/>
          <w:b/>
          <w:sz w:val="22"/>
          <w:szCs w:val="22"/>
        </w:rPr>
        <w:t>Evaluations:</w:t>
      </w:r>
      <w:r w:rsidRPr="00820E90">
        <w:rPr>
          <w:rFonts w:ascii="Trebuchet MS" w:hAnsi="Trebuchet MS"/>
          <w:sz w:val="22"/>
          <w:szCs w:val="22"/>
        </w:rPr>
        <w:t xml:space="preserve">  </w:t>
      </w:r>
      <w:r w:rsidRPr="00E913CD">
        <w:rPr>
          <w:rFonts w:ascii="Trebuchet MS" w:hAnsi="Trebuchet MS"/>
          <w:bCs/>
          <w:iCs/>
          <w:sz w:val="22"/>
        </w:rPr>
        <w:t xml:space="preserve">  </w:t>
      </w:r>
      <w:proofErr w:type="spellStart"/>
      <w:r w:rsidRPr="00E913CD">
        <w:rPr>
          <w:rFonts w:ascii="Trebuchet MS" w:hAnsi="Trebuchet MS"/>
          <w:bCs/>
          <w:iCs/>
          <w:sz w:val="22"/>
        </w:rPr>
        <w:t>ArchEE</w:t>
      </w:r>
      <w:proofErr w:type="spellEnd"/>
      <w:r w:rsidRPr="00E913CD">
        <w:rPr>
          <w:rFonts w:ascii="Trebuchet MS" w:hAnsi="Trebuchet MS"/>
          <w:bCs/>
          <w:iCs/>
          <w:sz w:val="22"/>
        </w:rPr>
        <w:t xml:space="preserve"> will allow users to search for </w:t>
      </w:r>
      <w:r>
        <w:rPr>
          <w:rFonts w:ascii="Trebuchet MS" w:hAnsi="Trebuchet MS"/>
          <w:bCs/>
          <w:iCs/>
          <w:sz w:val="22"/>
        </w:rPr>
        <w:t xml:space="preserve">evidence of what works, what does not and ways to improve. Users will be able to search across </w:t>
      </w:r>
      <w:r w:rsidRPr="00E913CD">
        <w:rPr>
          <w:rFonts w:ascii="Trebuchet MS" w:hAnsi="Trebuchet MS"/>
          <w:bCs/>
          <w:iCs/>
          <w:sz w:val="22"/>
        </w:rPr>
        <w:t>studies by</w:t>
      </w:r>
      <w:r>
        <w:rPr>
          <w:rFonts w:ascii="Trebuchet MS" w:hAnsi="Trebuchet MS"/>
          <w:bCs/>
          <w:iCs/>
          <w:sz w:val="22"/>
        </w:rPr>
        <w:t xml:space="preserve"> </w:t>
      </w:r>
      <w:r w:rsidRPr="00E913CD">
        <w:rPr>
          <w:rFonts w:ascii="Trebuchet MS" w:hAnsi="Trebuchet MS"/>
          <w:bCs/>
          <w:iCs/>
          <w:sz w:val="22"/>
        </w:rPr>
        <w:t xml:space="preserve">topic, evaluation question, </w:t>
      </w:r>
      <w:r>
        <w:rPr>
          <w:rFonts w:ascii="Trebuchet MS" w:hAnsi="Trebuchet MS"/>
          <w:bCs/>
          <w:iCs/>
          <w:sz w:val="22"/>
        </w:rPr>
        <w:t>methodology</w:t>
      </w:r>
      <w:r w:rsidRPr="00E913CD">
        <w:rPr>
          <w:rFonts w:ascii="Trebuchet MS" w:hAnsi="Trebuchet MS"/>
          <w:bCs/>
          <w:iCs/>
          <w:sz w:val="22"/>
        </w:rPr>
        <w:t>, data</w:t>
      </w:r>
      <w:r>
        <w:rPr>
          <w:rFonts w:ascii="Trebuchet MS" w:hAnsi="Trebuchet MS"/>
          <w:bCs/>
          <w:iCs/>
          <w:sz w:val="22"/>
        </w:rPr>
        <w:t xml:space="preserve">, </w:t>
      </w:r>
      <w:commentRangeStart w:id="12"/>
      <w:commentRangeStart w:id="13"/>
      <w:proofErr w:type="gramStart"/>
      <w:r>
        <w:rPr>
          <w:rFonts w:ascii="Trebuchet MS" w:hAnsi="Trebuchet MS"/>
          <w:bCs/>
          <w:iCs/>
          <w:sz w:val="22"/>
        </w:rPr>
        <w:t>theory of change</w:t>
      </w:r>
      <w:commentRangeEnd w:id="12"/>
      <w:r w:rsidR="005A5755">
        <w:rPr>
          <w:rStyle w:val="CommentReference"/>
        </w:rPr>
        <w:commentReference w:id="12"/>
      </w:r>
      <w:commentRangeEnd w:id="13"/>
      <w:r w:rsidR="001403B9">
        <w:rPr>
          <w:rStyle w:val="CommentReference"/>
        </w:rPr>
        <w:commentReference w:id="13"/>
      </w:r>
      <w:proofErr w:type="gramEnd"/>
      <w:r>
        <w:rPr>
          <w:rFonts w:ascii="Trebuchet MS" w:hAnsi="Trebuchet MS"/>
          <w:bCs/>
          <w:iCs/>
          <w:sz w:val="22"/>
        </w:rPr>
        <w:t>, findings, recommendations, author</w:t>
      </w:r>
      <w:r w:rsidR="00336CEE">
        <w:rPr>
          <w:rFonts w:ascii="Trebuchet MS" w:hAnsi="Trebuchet MS"/>
          <w:bCs/>
          <w:iCs/>
          <w:sz w:val="22"/>
        </w:rPr>
        <w:t>,</w:t>
      </w:r>
      <w:r>
        <w:rPr>
          <w:rFonts w:ascii="Trebuchet MS" w:hAnsi="Trebuchet MS"/>
          <w:bCs/>
          <w:iCs/>
          <w:sz w:val="22"/>
        </w:rPr>
        <w:t xml:space="preserve"> and more.</w:t>
      </w:r>
      <w:r w:rsidR="00257701">
        <w:rPr>
          <w:rFonts w:ascii="Trebuchet MS" w:hAnsi="Trebuchet MS"/>
          <w:bCs/>
          <w:iCs/>
          <w:sz w:val="22"/>
        </w:rPr>
        <w:t xml:space="preserve"> See Appendix </w:t>
      </w:r>
      <w:r w:rsidR="00B11FFF">
        <w:rPr>
          <w:rFonts w:ascii="Trebuchet MS" w:hAnsi="Trebuchet MS"/>
          <w:bCs/>
          <w:iCs/>
          <w:sz w:val="22"/>
        </w:rPr>
        <w:t>A</w:t>
      </w:r>
      <w:r w:rsidR="00257701">
        <w:rPr>
          <w:rFonts w:ascii="Trebuchet MS" w:hAnsi="Trebuchet MS"/>
          <w:bCs/>
          <w:iCs/>
          <w:sz w:val="22"/>
        </w:rPr>
        <w:t xml:space="preserve"> for a potential framework for organizing e</w:t>
      </w:r>
      <w:r w:rsidR="00B11FFF">
        <w:rPr>
          <w:rFonts w:ascii="Trebuchet MS" w:hAnsi="Trebuchet MS"/>
          <w:bCs/>
          <w:iCs/>
          <w:sz w:val="22"/>
        </w:rPr>
        <w:t>valuations and applied research.</w:t>
      </w:r>
      <w:r w:rsidRPr="008C74DD">
        <w:rPr>
          <w:rFonts w:ascii="Trebuchet MS" w:hAnsi="Trebuchet MS"/>
          <w:i/>
          <w:color w:val="31849B" w:themeColor="accent5" w:themeShade="BF"/>
          <w:sz w:val="22"/>
          <w:szCs w:val="22"/>
        </w:rPr>
        <w:t xml:space="preserve"> (</w:t>
      </w:r>
      <w:r w:rsidR="00A13472">
        <w:rPr>
          <w:rFonts w:ascii="Trebuchet MS" w:hAnsi="Trebuchet MS"/>
          <w:i/>
          <w:color w:val="31849B" w:themeColor="accent5" w:themeShade="BF"/>
          <w:sz w:val="22"/>
          <w:szCs w:val="22"/>
        </w:rPr>
        <w:t>include visuals/graphs about evaluations –</w:t>
      </w:r>
      <w:r w:rsidR="00FC2231">
        <w:rPr>
          <w:rFonts w:ascii="Trebuchet MS" w:hAnsi="Trebuchet MS"/>
          <w:i/>
          <w:color w:val="31849B" w:themeColor="accent5" w:themeShade="BF"/>
          <w:sz w:val="22"/>
          <w:szCs w:val="22"/>
        </w:rPr>
        <w:t xml:space="preserve"> e.g.</w:t>
      </w:r>
      <w:r w:rsidR="00A13472">
        <w:rPr>
          <w:rFonts w:ascii="Trebuchet MS" w:hAnsi="Trebuchet MS"/>
          <w:i/>
          <w:color w:val="31849B" w:themeColor="accent5" w:themeShade="BF"/>
          <w:sz w:val="22"/>
          <w:szCs w:val="22"/>
        </w:rPr>
        <w:t xml:space="preserve"> #, </w:t>
      </w:r>
      <w:r w:rsidR="00FC2231">
        <w:rPr>
          <w:rFonts w:ascii="Trebuchet MS" w:hAnsi="Trebuchet MS"/>
          <w:i/>
          <w:color w:val="31849B" w:themeColor="accent5" w:themeShade="BF"/>
          <w:sz w:val="22"/>
          <w:szCs w:val="22"/>
        </w:rPr>
        <w:t>type, organizations, geography, topics)</w:t>
      </w:r>
    </w:p>
    <w:p w:rsidR="00686D27" w:rsidRPr="00820E90" w:rsidRDefault="006C1082" w:rsidP="00686D27">
      <w:pPr>
        <w:numPr>
          <w:ilvl w:val="0"/>
          <w:numId w:val="3"/>
        </w:numPr>
        <w:rPr>
          <w:rFonts w:ascii="Trebuchet MS" w:hAnsi="Trebuchet MS"/>
          <w:sz w:val="22"/>
          <w:szCs w:val="22"/>
        </w:rPr>
      </w:pPr>
      <w:r w:rsidRPr="00820E90">
        <w:rPr>
          <w:rFonts w:ascii="Trebuchet MS" w:hAnsi="Trebuchet MS"/>
          <w:b/>
          <w:sz w:val="22"/>
          <w:szCs w:val="22"/>
        </w:rPr>
        <w:t>Evaluators:</w:t>
      </w:r>
      <w:r w:rsidR="00686D27" w:rsidRPr="00820E90">
        <w:rPr>
          <w:rFonts w:ascii="Trebuchet MS" w:hAnsi="Trebuchet MS"/>
          <w:sz w:val="22"/>
          <w:szCs w:val="22"/>
        </w:rPr>
        <w:t xml:space="preserve"> </w:t>
      </w:r>
      <w:proofErr w:type="spellStart"/>
      <w:r w:rsidR="006B7E1A" w:rsidRPr="00E913CD">
        <w:rPr>
          <w:rFonts w:ascii="Trebuchet MS" w:hAnsi="Trebuchet MS"/>
          <w:bCs/>
          <w:iCs/>
          <w:sz w:val="22"/>
        </w:rPr>
        <w:t>ArchEE</w:t>
      </w:r>
      <w:proofErr w:type="spellEnd"/>
      <w:r w:rsidR="006B7E1A" w:rsidRPr="00E913CD">
        <w:rPr>
          <w:rFonts w:ascii="Trebuchet MS" w:hAnsi="Trebuchet MS"/>
          <w:bCs/>
          <w:iCs/>
          <w:sz w:val="22"/>
        </w:rPr>
        <w:t xml:space="preserve"> will allow </w:t>
      </w:r>
      <w:r w:rsidR="006B7E1A">
        <w:rPr>
          <w:rFonts w:ascii="Trebuchet MS" w:hAnsi="Trebuchet MS"/>
          <w:bCs/>
          <w:iCs/>
          <w:sz w:val="22"/>
        </w:rPr>
        <w:t>users to search for evaluators</w:t>
      </w:r>
      <w:r w:rsidR="006B7E1A" w:rsidRPr="00E913CD">
        <w:rPr>
          <w:rFonts w:ascii="Trebuchet MS" w:hAnsi="Trebuchet MS"/>
          <w:bCs/>
          <w:iCs/>
          <w:sz w:val="22"/>
        </w:rPr>
        <w:t xml:space="preserve"> by location, experience (topics,</w:t>
      </w:r>
      <w:r w:rsidR="006B7E1A">
        <w:rPr>
          <w:rFonts w:ascii="Trebuchet MS" w:hAnsi="Trebuchet MS"/>
          <w:bCs/>
          <w:iCs/>
          <w:sz w:val="22"/>
        </w:rPr>
        <w:t xml:space="preserve"> competencies</w:t>
      </w:r>
      <w:r w:rsidR="006B7E1A" w:rsidRPr="00E913CD">
        <w:rPr>
          <w:rFonts w:ascii="Trebuchet MS" w:hAnsi="Trebuchet MS"/>
          <w:bCs/>
          <w:iCs/>
          <w:sz w:val="22"/>
        </w:rPr>
        <w:t>), knowledge, organization, collaborations (</w:t>
      </w:r>
      <w:r w:rsidR="006B7E1A">
        <w:rPr>
          <w:rFonts w:ascii="Trebuchet MS" w:hAnsi="Trebuchet MS"/>
          <w:bCs/>
          <w:iCs/>
          <w:sz w:val="22"/>
        </w:rPr>
        <w:t>evaluators, organizations)</w:t>
      </w:r>
      <w:r w:rsidR="00C22E69">
        <w:rPr>
          <w:rFonts w:ascii="Trebuchet MS" w:hAnsi="Trebuchet MS"/>
          <w:bCs/>
          <w:iCs/>
          <w:sz w:val="22"/>
        </w:rPr>
        <w:t>,</w:t>
      </w:r>
      <w:r w:rsidR="006B7E1A" w:rsidRPr="00E913CD">
        <w:rPr>
          <w:rFonts w:ascii="Trebuchet MS" w:hAnsi="Trebuchet MS"/>
          <w:bCs/>
          <w:iCs/>
          <w:sz w:val="22"/>
        </w:rPr>
        <w:t xml:space="preserve"> and </w:t>
      </w:r>
      <w:commentRangeStart w:id="14"/>
      <w:r w:rsidR="006B7E1A">
        <w:rPr>
          <w:rFonts w:ascii="Trebuchet MS" w:hAnsi="Trebuchet MS"/>
          <w:bCs/>
          <w:iCs/>
          <w:sz w:val="22"/>
        </w:rPr>
        <w:t>evaluations</w:t>
      </w:r>
      <w:commentRangeEnd w:id="14"/>
      <w:r w:rsidR="005A5755">
        <w:rPr>
          <w:rStyle w:val="CommentReference"/>
        </w:rPr>
        <w:commentReference w:id="14"/>
      </w:r>
      <w:r w:rsidR="006B7E1A">
        <w:rPr>
          <w:rFonts w:ascii="Trebuchet MS" w:hAnsi="Trebuchet MS"/>
          <w:bCs/>
          <w:iCs/>
          <w:sz w:val="22"/>
        </w:rPr>
        <w:t xml:space="preserve">. </w:t>
      </w:r>
      <w:proofErr w:type="spellStart"/>
      <w:r w:rsidR="006B7E1A">
        <w:rPr>
          <w:rFonts w:ascii="Trebuchet MS" w:hAnsi="Trebuchet MS"/>
          <w:bCs/>
          <w:iCs/>
          <w:sz w:val="22"/>
        </w:rPr>
        <w:t>ArchEE</w:t>
      </w:r>
      <w:proofErr w:type="spellEnd"/>
      <w:r w:rsidR="006B7E1A">
        <w:rPr>
          <w:rFonts w:ascii="Trebuchet MS" w:hAnsi="Trebuchet MS"/>
          <w:bCs/>
          <w:iCs/>
          <w:sz w:val="22"/>
        </w:rPr>
        <w:t xml:space="preserve"> will also help to d</w:t>
      </w:r>
      <w:r w:rsidR="0034512F">
        <w:rPr>
          <w:rFonts w:ascii="Trebuchet MS" w:hAnsi="Trebuchet MS"/>
          <w:bCs/>
          <w:iCs/>
          <w:sz w:val="22"/>
        </w:rPr>
        <w:t xml:space="preserve">escribe networks of evaluators </w:t>
      </w:r>
      <w:r w:rsidR="006B7E1A">
        <w:rPr>
          <w:rFonts w:ascii="Trebuchet MS" w:hAnsi="Trebuchet MS"/>
          <w:bCs/>
          <w:iCs/>
          <w:sz w:val="22"/>
        </w:rPr>
        <w:t xml:space="preserve">and their work and </w:t>
      </w:r>
      <w:r w:rsidR="006B7E1A" w:rsidRPr="00E913CD">
        <w:rPr>
          <w:rFonts w:ascii="Trebuchet MS" w:hAnsi="Trebuchet MS"/>
          <w:bCs/>
          <w:iCs/>
          <w:sz w:val="22"/>
        </w:rPr>
        <w:t>communicate how groups of evaluators learn from one another, collaborate</w:t>
      </w:r>
      <w:r w:rsidR="00C22E69">
        <w:rPr>
          <w:rFonts w:ascii="Trebuchet MS" w:hAnsi="Trebuchet MS"/>
          <w:bCs/>
          <w:iCs/>
          <w:sz w:val="22"/>
        </w:rPr>
        <w:t>,</w:t>
      </w:r>
      <w:r w:rsidR="00322D82">
        <w:rPr>
          <w:rFonts w:ascii="Trebuchet MS" w:hAnsi="Trebuchet MS"/>
          <w:bCs/>
          <w:iCs/>
          <w:sz w:val="22"/>
        </w:rPr>
        <w:t xml:space="preserve"> and </w:t>
      </w:r>
      <w:r w:rsidR="006B7E1A" w:rsidRPr="00E913CD">
        <w:rPr>
          <w:rFonts w:ascii="Trebuchet MS" w:hAnsi="Trebuchet MS"/>
          <w:bCs/>
          <w:iCs/>
          <w:sz w:val="22"/>
        </w:rPr>
        <w:t>share knowledge.</w:t>
      </w:r>
      <w:r w:rsidR="006B7E1A">
        <w:rPr>
          <w:rFonts w:ascii="Trebuchet MS" w:hAnsi="Trebuchet MS"/>
          <w:bCs/>
          <w:iCs/>
          <w:sz w:val="22"/>
        </w:rPr>
        <w:t xml:space="preserve"> Network analysis, particularly </w:t>
      </w:r>
      <w:r w:rsidR="006B7E1A">
        <w:rPr>
          <w:rFonts w:ascii="Trebuchet MS" w:hAnsi="Trebuchet MS"/>
          <w:bCs/>
          <w:iCs/>
          <w:sz w:val="22"/>
        </w:rPr>
        <w:lastRenderedPageBreak/>
        <w:t>social network analysis (SNA) and</w:t>
      </w:r>
      <w:r w:rsidR="00A13472">
        <w:rPr>
          <w:rFonts w:ascii="Trebuchet MS" w:hAnsi="Trebuchet MS"/>
          <w:bCs/>
          <w:iCs/>
          <w:sz w:val="22"/>
        </w:rPr>
        <w:t xml:space="preserve"> network v</w:t>
      </w:r>
      <w:r w:rsidR="006B7E1A" w:rsidRPr="00E913CD">
        <w:rPr>
          <w:rFonts w:ascii="Trebuchet MS" w:hAnsi="Trebuchet MS"/>
          <w:bCs/>
          <w:iCs/>
          <w:sz w:val="22"/>
        </w:rPr>
        <w:t xml:space="preserve">isualizations </w:t>
      </w:r>
      <w:r w:rsidR="006B7E1A">
        <w:rPr>
          <w:rFonts w:ascii="Trebuchet MS" w:hAnsi="Trebuchet MS"/>
          <w:bCs/>
          <w:iCs/>
          <w:sz w:val="22"/>
        </w:rPr>
        <w:t xml:space="preserve">will be fundamental to this component of </w:t>
      </w:r>
      <w:proofErr w:type="spellStart"/>
      <w:r w:rsidR="006B7E1A">
        <w:rPr>
          <w:rFonts w:ascii="Trebuchet MS" w:hAnsi="Trebuchet MS"/>
          <w:bCs/>
          <w:iCs/>
          <w:sz w:val="22"/>
        </w:rPr>
        <w:t>ArchEE</w:t>
      </w:r>
      <w:proofErr w:type="spellEnd"/>
      <w:r w:rsidR="006B7E1A" w:rsidRPr="00E913CD">
        <w:rPr>
          <w:rFonts w:ascii="Trebuchet MS" w:hAnsi="Trebuchet MS"/>
          <w:bCs/>
          <w:iCs/>
          <w:sz w:val="22"/>
        </w:rPr>
        <w:t>.</w:t>
      </w:r>
      <w:r w:rsidR="006B7E1A" w:rsidRPr="008C74DD">
        <w:rPr>
          <w:rFonts w:ascii="Trebuchet MS" w:hAnsi="Trebuchet MS"/>
          <w:i/>
          <w:color w:val="31849B" w:themeColor="accent5" w:themeShade="BF"/>
          <w:sz w:val="22"/>
          <w:szCs w:val="22"/>
        </w:rPr>
        <w:t xml:space="preserve"> </w:t>
      </w:r>
      <w:r w:rsidR="004F7D44" w:rsidRPr="008C74DD">
        <w:rPr>
          <w:rFonts w:ascii="Trebuchet MS" w:hAnsi="Trebuchet MS"/>
          <w:i/>
          <w:color w:val="31849B" w:themeColor="accent5" w:themeShade="BF"/>
          <w:sz w:val="22"/>
          <w:szCs w:val="22"/>
        </w:rPr>
        <w:t>(</w:t>
      </w:r>
      <w:r w:rsidR="00A13472">
        <w:rPr>
          <w:rFonts w:ascii="Trebuchet MS" w:hAnsi="Trebuchet MS"/>
          <w:i/>
          <w:color w:val="31849B" w:themeColor="accent5" w:themeShade="BF"/>
          <w:sz w:val="22"/>
          <w:szCs w:val="22"/>
        </w:rPr>
        <w:t>Include</w:t>
      </w:r>
      <w:r w:rsidR="004F7D44" w:rsidRPr="008C74DD">
        <w:rPr>
          <w:rFonts w:ascii="Trebuchet MS" w:hAnsi="Trebuchet MS"/>
          <w:i/>
          <w:color w:val="31849B" w:themeColor="accent5" w:themeShade="BF"/>
          <w:sz w:val="22"/>
          <w:szCs w:val="22"/>
        </w:rPr>
        <w:t xml:space="preserve"> </w:t>
      </w:r>
      <w:r w:rsidR="00A13472">
        <w:rPr>
          <w:rFonts w:ascii="Trebuchet MS" w:hAnsi="Trebuchet MS"/>
          <w:i/>
          <w:color w:val="31849B" w:themeColor="accent5" w:themeShade="BF"/>
          <w:sz w:val="22"/>
          <w:szCs w:val="22"/>
        </w:rPr>
        <w:t>examples of visualizations of SNA</w:t>
      </w:r>
      <w:r w:rsidR="004F7D44" w:rsidRPr="008C74DD">
        <w:rPr>
          <w:rFonts w:ascii="Trebuchet MS" w:hAnsi="Trebuchet MS"/>
          <w:i/>
          <w:color w:val="31849B" w:themeColor="accent5" w:themeShade="BF"/>
          <w:sz w:val="22"/>
          <w:szCs w:val="22"/>
        </w:rPr>
        <w:t>)</w:t>
      </w:r>
    </w:p>
    <w:p w:rsidR="00686D27" w:rsidRPr="004F7D44" w:rsidRDefault="00686D27" w:rsidP="004F7D44">
      <w:pPr>
        <w:numPr>
          <w:ilvl w:val="0"/>
          <w:numId w:val="3"/>
        </w:numPr>
        <w:rPr>
          <w:rFonts w:ascii="Trebuchet MS" w:hAnsi="Trebuchet MS"/>
          <w:b/>
          <w:i/>
          <w:color w:val="8064A2" w:themeColor="accent4"/>
          <w:sz w:val="22"/>
          <w:szCs w:val="22"/>
        </w:rPr>
      </w:pPr>
      <w:r w:rsidRPr="00820E90">
        <w:rPr>
          <w:rFonts w:ascii="Trebuchet MS" w:hAnsi="Trebuchet MS"/>
          <w:b/>
          <w:sz w:val="22"/>
          <w:szCs w:val="22"/>
        </w:rPr>
        <w:t xml:space="preserve">Evaluation </w:t>
      </w:r>
      <w:commentRangeStart w:id="15"/>
      <w:r w:rsidRPr="00820E90">
        <w:rPr>
          <w:rFonts w:ascii="Trebuchet MS" w:hAnsi="Trebuchet MS"/>
          <w:b/>
          <w:sz w:val="22"/>
          <w:szCs w:val="22"/>
        </w:rPr>
        <w:t>Literature</w:t>
      </w:r>
      <w:commentRangeEnd w:id="15"/>
      <w:r w:rsidR="009541E9">
        <w:rPr>
          <w:rStyle w:val="CommentReference"/>
        </w:rPr>
        <w:commentReference w:id="15"/>
      </w:r>
      <w:r w:rsidR="00B80F8A" w:rsidRPr="00820E90">
        <w:rPr>
          <w:rFonts w:ascii="Trebuchet MS" w:hAnsi="Trebuchet MS"/>
          <w:sz w:val="22"/>
          <w:szCs w:val="22"/>
        </w:rPr>
        <w:t xml:space="preserve">:  </w:t>
      </w:r>
      <w:proofErr w:type="spellStart"/>
      <w:r w:rsidR="006B7E1A" w:rsidRPr="00E913CD">
        <w:rPr>
          <w:rFonts w:ascii="Trebuchet MS" w:hAnsi="Trebuchet MS"/>
          <w:bCs/>
          <w:iCs/>
          <w:sz w:val="22"/>
        </w:rPr>
        <w:t>ArchEE</w:t>
      </w:r>
      <w:proofErr w:type="spellEnd"/>
      <w:r w:rsidR="006B7E1A">
        <w:rPr>
          <w:rFonts w:ascii="Trebuchet MS" w:hAnsi="Trebuchet MS"/>
          <w:bCs/>
          <w:iCs/>
          <w:sz w:val="22"/>
        </w:rPr>
        <w:t xml:space="preserve"> will enable users to search evaluation l</w:t>
      </w:r>
      <w:r w:rsidR="006B7E1A" w:rsidRPr="00E913CD">
        <w:rPr>
          <w:rFonts w:ascii="Trebuchet MS" w:hAnsi="Trebuchet MS"/>
          <w:bCs/>
          <w:iCs/>
          <w:sz w:val="22"/>
        </w:rPr>
        <w:t xml:space="preserve">iterature by author, </w:t>
      </w:r>
      <w:r w:rsidR="006B7E1A">
        <w:rPr>
          <w:rFonts w:ascii="Trebuchet MS" w:hAnsi="Trebuchet MS"/>
          <w:bCs/>
          <w:iCs/>
          <w:sz w:val="22"/>
        </w:rPr>
        <w:t xml:space="preserve">title, keywords/topics, </w:t>
      </w:r>
      <w:r w:rsidR="006B7E1A" w:rsidRPr="00E913CD">
        <w:rPr>
          <w:rFonts w:ascii="Trebuchet MS" w:hAnsi="Trebuchet MS"/>
          <w:bCs/>
          <w:iCs/>
          <w:sz w:val="22"/>
        </w:rPr>
        <w:t>abstracts</w:t>
      </w:r>
      <w:r w:rsidR="006B7E1A">
        <w:rPr>
          <w:rFonts w:ascii="Trebuchet MS" w:hAnsi="Trebuchet MS"/>
          <w:bCs/>
          <w:iCs/>
          <w:sz w:val="22"/>
        </w:rPr>
        <w:t>, bibliographies</w:t>
      </w:r>
      <w:r w:rsidR="00C22E69">
        <w:rPr>
          <w:rFonts w:ascii="Trebuchet MS" w:hAnsi="Trebuchet MS"/>
          <w:bCs/>
          <w:iCs/>
          <w:sz w:val="22"/>
        </w:rPr>
        <w:t>,</w:t>
      </w:r>
      <w:r w:rsidR="006B7E1A">
        <w:rPr>
          <w:rFonts w:ascii="Trebuchet MS" w:hAnsi="Trebuchet MS"/>
          <w:bCs/>
          <w:iCs/>
          <w:sz w:val="22"/>
        </w:rPr>
        <w:t xml:space="preserve"> and other bibliometric measures</w:t>
      </w:r>
      <w:r w:rsidR="006B7E1A" w:rsidRPr="00E913CD">
        <w:rPr>
          <w:rFonts w:ascii="Trebuchet MS" w:hAnsi="Trebuchet MS"/>
          <w:bCs/>
          <w:iCs/>
          <w:sz w:val="22"/>
        </w:rPr>
        <w:t xml:space="preserve">.  The </w:t>
      </w:r>
      <w:r w:rsidR="006B7E1A">
        <w:rPr>
          <w:rFonts w:ascii="Trebuchet MS" w:hAnsi="Trebuchet MS"/>
          <w:bCs/>
          <w:iCs/>
          <w:sz w:val="22"/>
        </w:rPr>
        <w:t>content will include peer reviewed and gra</w:t>
      </w:r>
      <w:r w:rsidR="006B7E1A" w:rsidRPr="00E913CD">
        <w:rPr>
          <w:rFonts w:ascii="Trebuchet MS" w:hAnsi="Trebuchet MS"/>
          <w:bCs/>
          <w:iCs/>
          <w:sz w:val="22"/>
        </w:rPr>
        <w:t xml:space="preserve">y literature, </w:t>
      </w:r>
      <w:r w:rsidR="006B7E1A">
        <w:rPr>
          <w:rFonts w:ascii="Trebuchet MS" w:hAnsi="Trebuchet MS"/>
          <w:bCs/>
          <w:iCs/>
          <w:sz w:val="22"/>
        </w:rPr>
        <w:t xml:space="preserve">including </w:t>
      </w:r>
      <w:r w:rsidR="006B7E1A" w:rsidRPr="00E913CD">
        <w:rPr>
          <w:rFonts w:ascii="Trebuchet MS" w:hAnsi="Trebuchet MS"/>
          <w:bCs/>
          <w:iCs/>
          <w:sz w:val="22"/>
        </w:rPr>
        <w:t>presentations</w:t>
      </w:r>
      <w:r w:rsidR="006B7E1A">
        <w:rPr>
          <w:rFonts w:ascii="Trebuchet MS" w:hAnsi="Trebuchet MS"/>
          <w:bCs/>
          <w:iCs/>
          <w:sz w:val="22"/>
        </w:rPr>
        <w:t>/speeches</w:t>
      </w:r>
      <w:r w:rsidR="006B7E1A" w:rsidRPr="00E913CD">
        <w:rPr>
          <w:rFonts w:ascii="Trebuchet MS" w:hAnsi="Trebuchet MS"/>
          <w:bCs/>
          <w:iCs/>
          <w:sz w:val="22"/>
        </w:rPr>
        <w:t xml:space="preserve">, </w:t>
      </w:r>
      <w:r w:rsidR="006B7E1A">
        <w:rPr>
          <w:rFonts w:ascii="Trebuchet MS" w:hAnsi="Trebuchet MS"/>
          <w:bCs/>
          <w:iCs/>
          <w:sz w:val="22"/>
        </w:rPr>
        <w:t>policy documents,</w:t>
      </w:r>
      <w:r w:rsidR="00B13480">
        <w:rPr>
          <w:rFonts w:ascii="Trebuchet MS" w:hAnsi="Trebuchet MS"/>
          <w:bCs/>
          <w:iCs/>
          <w:sz w:val="22"/>
        </w:rPr>
        <w:t xml:space="preserve"> theses,</w:t>
      </w:r>
      <w:r w:rsidR="006B7E1A">
        <w:rPr>
          <w:rFonts w:ascii="Trebuchet MS" w:hAnsi="Trebuchet MS"/>
          <w:bCs/>
          <w:iCs/>
          <w:sz w:val="22"/>
        </w:rPr>
        <w:t xml:space="preserve"> reports</w:t>
      </w:r>
      <w:r w:rsidR="00B13480">
        <w:rPr>
          <w:rFonts w:ascii="Trebuchet MS" w:hAnsi="Trebuchet MS"/>
          <w:bCs/>
          <w:iCs/>
          <w:sz w:val="22"/>
        </w:rPr>
        <w:t>,</w:t>
      </w:r>
      <w:r w:rsidR="006B7E1A">
        <w:rPr>
          <w:rFonts w:ascii="Trebuchet MS" w:hAnsi="Trebuchet MS"/>
          <w:bCs/>
          <w:iCs/>
          <w:sz w:val="22"/>
        </w:rPr>
        <w:t xml:space="preserve"> and white papers</w:t>
      </w:r>
      <w:r w:rsidR="006B7E1A" w:rsidRPr="00E913CD">
        <w:rPr>
          <w:rFonts w:ascii="Trebuchet MS" w:hAnsi="Trebuchet MS"/>
          <w:bCs/>
          <w:iCs/>
          <w:sz w:val="22"/>
        </w:rPr>
        <w:t>.</w:t>
      </w:r>
      <w:r w:rsidR="006B7E1A" w:rsidRPr="008C74DD">
        <w:rPr>
          <w:rFonts w:ascii="Trebuchet MS" w:hAnsi="Trebuchet MS"/>
          <w:i/>
          <w:color w:val="31849B" w:themeColor="accent5" w:themeShade="BF"/>
          <w:sz w:val="22"/>
          <w:szCs w:val="22"/>
        </w:rPr>
        <w:t xml:space="preserve"> </w:t>
      </w:r>
      <w:r w:rsidR="004F7D44" w:rsidRPr="008C74DD">
        <w:rPr>
          <w:rFonts w:ascii="Trebuchet MS" w:hAnsi="Trebuchet MS"/>
          <w:i/>
          <w:color w:val="31849B" w:themeColor="accent5" w:themeShade="BF"/>
          <w:sz w:val="22"/>
          <w:szCs w:val="22"/>
        </w:rPr>
        <w:t>(</w:t>
      </w:r>
      <w:r w:rsidR="00FC2231">
        <w:rPr>
          <w:rFonts w:ascii="Trebuchet MS" w:hAnsi="Trebuchet MS"/>
          <w:i/>
          <w:color w:val="31849B" w:themeColor="accent5" w:themeShade="BF"/>
          <w:sz w:val="22"/>
          <w:szCs w:val="22"/>
        </w:rPr>
        <w:t>Include visual/</w:t>
      </w:r>
      <w:r w:rsidR="004F7D44" w:rsidRPr="008C74DD">
        <w:rPr>
          <w:rFonts w:ascii="Trebuchet MS" w:hAnsi="Trebuchet MS"/>
          <w:i/>
          <w:color w:val="31849B" w:themeColor="accent5" w:themeShade="BF"/>
          <w:sz w:val="22"/>
          <w:szCs w:val="22"/>
        </w:rPr>
        <w:t>graph of quantity</w:t>
      </w:r>
      <w:r w:rsidR="00FC2231">
        <w:rPr>
          <w:rFonts w:ascii="Trebuchet MS" w:hAnsi="Trebuchet MS"/>
          <w:i/>
          <w:color w:val="31849B" w:themeColor="accent5" w:themeShade="BF"/>
          <w:sz w:val="22"/>
          <w:szCs w:val="22"/>
        </w:rPr>
        <w:t>, relevance, growth, etc</w:t>
      </w:r>
      <w:r w:rsidR="001403B9">
        <w:rPr>
          <w:rFonts w:ascii="Trebuchet MS" w:hAnsi="Trebuchet MS"/>
          <w:i/>
          <w:color w:val="31849B" w:themeColor="accent5" w:themeShade="BF"/>
          <w:sz w:val="22"/>
          <w:szCs w:val="22"/>
        </w:rPr>
        <w:t>.</w:t>
      </w:r>
      <w:r w:rsidR="00FC2231">
        <w:rPr>
          <w:rFonts w:ascii="Trebuchet MS" w:hAnsi="Trebuchet MS"/>
          <w:i/>
          <w:color w:val="31849B" w:themeColor="accent5" w:themeShade="BF"/>
          <w:sz w:val="22"/>
          <w:szCs w:val="22"/>
        </w:rPr>
        <w:t xml:space="preserve"> using existing </w:t>
      </w:r>
      <w:r w:rsidR="004F7D44" w:rsidRPr="008C74DD">
        <w:rPr>
          <w:rFonts w:ascii="Trebuchet MS" w:hAnsi="Trebuchet MS"/>
          <w:i/>
          <w:color w:val="31849B" w:themeColor="accent5" w:themeShade="BF"/>
          <w:sz w:val="22"/>
          <w:szCs w:val="22"/>
        </w:rPr>
        <w:t>pe</w:t>
      </w:r>
      <w:r w:rsidR="00FC2231">
        <w:rPr>
          <w:rFonts w:ascii="Trebuchet MS" w:hAnsi="Trebuchet MS"/>
          <w:i/>
          <w:color w:val="31849B" w:themeColor="accent5" w:themeShade="BF"/>
          <w:sz w:val="22"/>
          <w:szCs w:val="22"/>
        </w:rPr>
        <w:t>er reviewed literature inventory</w:t>
      </w:r>
      <w:r w:rsidR="004F7D44" w:rsidRPr="008C74DD">
        <w:rPr>
          <w:rFonts w:ascii="Trebuchet MS" w:hAnsi="Trebuchet MS"/>
          <w:i/>
          <w:color w:val="31849B" w:themeColor="accent5" w:themeShade="BF"/>
          <w:sz w:val="22"/>
          <w:szCs w:val="22"/>
        </w:rPr>
        <w:t>)</w:t>
      </w:r>
    </w:p>
    <w:p w:rsidR="00AF0253" w:rsidRPr="00820E90" w:rsidRDefault="00AF0253" w:rsidP="00B80F8A">
      <w:pPr>
        <w:rPr>
          <w:rFonts w:ascii="Trebuchet MS" w:hAnsi="Trebuchet MS"/>
          <w:sz w:val="22"/>
          <w:szCs w:val="22"/>
        </w:rPr>
      </w:pPr>
    </w:p>
    <w:p w:rsidR="001C4AC7" w:rsidRPr="00820E90" w:rsidRDefault="00B80F8A" w:rsidP="00B80F8A">
      <w:pPr>
        <w:rPr>
          <w:rFonts w:ascii="Trebuchet MS" w:hAnsi="Trebuchet MS"/>
          <w:sz w:val="22"/>
          <w:szCs w:val="22"/>
        </w:rPr>
      </w:pPr>
      <w:r w:rsidRPr="00820E90">
        <w:rPr>
          <w:rFonts w:ascii="Trebuchet MS" w:hAnsi="Trebuchet MS"/>
          <w:sz w:val="22"/>
          <w:szCs w:val="22"/>
        </w:rPr>
        <w:t>In addition to making information about evaluators, evaluations</w:t>
      </w:r>
      <w:r w:rsidR="00322D82">
        <w:rPr>
          <w:rFonts w:ascii="Trebuchet MS" w:hAnsi="Trebuchet MS"/>
          <w:sz w:val="22"/>
          <w:szCs w:val="22"/>
        </w:rPr>
        <w:t xml:space="preserve"> and </w:t>
      </w:r>
      <w:r w:rsidRPr="00820E90">
        <w:rPr>
          <w:rFonts w:ascii="Trebuchet MS" w:hAnsi="Trebuchet MS"/>
          <w:sz w:val="22"/>
          <w:szCs w:val="22"/>
        </w:rPr>
        <w:t>evaluation literature accessible,</w:t>
      </w:r>
      <w:r w:rsidRPr="00820E90">
        <w:rPr>
          <w:rFonts w:ascii="Trebuchet MS" w:hAnsi="Trebuchet MS"/>
          <w:b/>
          <w:sz w:val="22"/>
          <w:szCs w:val="22"/>
        </w:rPr>
        <w:t xml:space="preserve"> </w:t>
      </w:r>
      <w:proofErr w:type="spellStart"/>
      <w:r w:rsidRPr="00820E90">
        <w:rPr>
          <w:rFonts w:ascii="Trebuchet MS" w:hAnsi="Trebuchet MS"/>
          <w:sz w:val="22"/>
          <w:szCs w:val="22"/>
        </w:rPr>
        <w:t>ArchEE</w:t>
      </w:r>
      <w:proofErr w:type="spellEnd"/>
      <w:r w:rsidRPr="00820E90">
        <w:rPr>
          <w:rFonts w:ascii="Trebuchet MS" w:hAnsi="Trebuchet MS"/>
          <w:sz w:val="22"/>
          <w:szCs w:val="22"/>
        </w:rPr>
        <w:t xml:space="preserve"> will provide a</w:t>
      </w:r>
      <w:r w:rsidR="00554E6D" w:rsidRPr="00820E90">
        <w:rPr>
          <w:rFonts w:ascii="Trebuchet MS" w:hAnsi="Trebuchet MS"/>
          <w:sz w:val="22"/>
          <w:szCs w:val="22"/>
        </w:rPr>
        <w:t xml:space="preserve"> forum </w:t>
      </w:r>
      <w:r w:rsidR="008C75F0" w:rsidRPr="00820E90">
        <w:rPr>
          <w:rFonts w:ascii="Trebuchet MS" w:hAnsi="Trebuchet MS"/>
          <w:sz w:val="22"/>
          <w:szCs w:val="22"/>
        </w:rPr>
        <w:t xml:space="preserve">to </w:t>
      </w:r>
      <w:r w:rsidR="007D4A64" w:rsidRPr="00820E90">
        <w:rPr>
          <w:rFonts w:ascii="Trebuchet MS" w:hAnsi="Trebuchet MS"/>
          <w:sz w:val="22"/>
          <w:szCs w:val="22"/>
        </w:rPr>
        <w:t xml:space="preserve">improve </w:t>
      </w:r>
      <w:r w:rsidR="00554E6D" w:rsidRPr="00820E90">
        <w:rPr>
          <w:rFonts w:ascii="Trebuchet MS" w:hAnsi="Trebuchet MS"/>
          <w:sz w:val="22"/>
          <w:szCs w:val="22"/>
        </w:rPr>
        <w:t>coordination across evaluators and evaluation users by facilitating t</w:t>
      </w:r>
      <w:r w:rsidR="007D4A64" w:rsidRPr="00820E90">
        <w:rPr>
          <w:rFonts w:ascii="Trebuchet MS" w:hAnsi="Trebuchet MS"/>
          <w:sz w:val="22"/>
          <w:szCs w:val="22"/>
        </w:rPr>
        <w:t xml:space="preserve">ransfer of </w:t>
      </w:r>
      <w:r w:rsidR="00891844" w:rsidRPr="00820E90">
        <w:rPr>
          <w:rFonts w:ascii="Trebuchet MS" w:hAnsi="Trebuchet MS"/>
          <w:sz w:val="22"/>
          <w:szCs w:val="22"/>
        </w:rPr>
        <w:t>knowledge and information</w:t>
      </w:r>
      <w:r w:rsidR="008C75F0" w:rsidRPr="00820E90">
        <w:rPr>
          <w:rFonts w:ascii="Trebuchet MS" w:hAnsi="Trebuchet MS"/>
          <w:sz w:val="22"/>
          <w:szCs w:val="22"/>
        </w:rPr>
        <w:t xml:space="preserve"> generated through evaluation</w:t>
      </w:r>
      <w:r w:rsidR="00554E6D" w:rsidRPr="00820E90">
        <w:rPr>
          <w:rFonts w:ascii="Trebuchet MS" w:hAnsi="Trebuchet MS"/>
          <w:sz w:val="22"/>
          <w:szCs w:val="22"/>
        </w:rPr>
        <w:t>.</w:t>
      </w:r>
      <w:r w:rsidRPr="00820E90">
        <w:rPr>
          <w:rFonts w:ascii="Trebuchet MS" w:hAnsi="Trebuchet MS"/>
          <w:sz w:val="22"/>
          <w:szCs w:val="22"/>
        </w:rPr>
        <w:t xml:space="preserve">  </w:t>
      </w:r>
      <w:proofErr w:type="spellStart"/>
      <w:r w:rsidR="00554E6D" w:rsidRPr="00820E90">
        <w:rPr>
          <w:rFonts w:ascii="Trebuchet MS" w:hAnsi="Trebuchet MS"/>
          <w:sz w:val="22"/>
          <w:szCs w:val="22"/>
        </w:rPr>
        <w:t>ArchEE</w:t>
      </w:r>
      <w:proofErr w:type="spellEnd"/>
      <w:r w:rsidR="00554E6D" w:rsidRPr="00820E90">
        <w:rPr>
          <w:rFonts w:ascii="Trebuchet MS" w:hAnsi="Trebuchet MS"/>
          <w:sz w:val="22"/>
          <w:szCs w:val="22"/>
        </w:rPr>
        <w:t xml:space="preserve"> will bring together the people who conduct and use evaluations and their work.  </w:t>
      </w:r>
    </w:p>
    <w:p w:rsidR="001C4AC7" w:rsidRPr="00820E90" w:rsidRDefault="001C4AC7" w:rsidP="00554E6D">
      <w:pPr>
        <w:ind w:left="420"/>
        <w:rPr>
          <w:rFonts w:ascii="Trebuchet MS" w:hAnsi="Trebuchet MS"/>
          <w:sz w:val="22"/>
          <w:szCs w:val="22"/>
        </w:rPr>
      </w:pPr>
    </w:p>
    <w:p w:rsidR="001C4AC7" w:rsidRPr="00820E90" w:rsidRDefault="00067EC9" w:rsidP="00554E6D">
      <w:pPr>
        <w:ind w:left="420"/>
        <w:rPr>
          <w:rFonts w:ascii="Trebuchet MS" w:hAnsi="Trebuchet MS"/>
          <w:sz w:val="22"/>
          <w:szCs w:val="22"/>
        </w:rPr>
      </w:pPr>
      <w:proofErr w:type="spellStart"/>
      <w:r>
        <w:rPr>
          <w:rFonts w:ascii="Trebuchet MS" w:hAnsi="Trebuchet MS"/>
          <w:sz w:val="22"/>
          <w:szCs w:val="22"/>
        </w:rPr>
        <w:t>ArchEE</w:t>
      </w:r>
      <w:proofErr w:type="spellEnd"/>
      <w:r>
        <w:rPr>
          <w:rFonts w:ascii="Trebuchet MS" w:hAnsi="Trebuchet MS"/>
          <w:sz w:val="22"/>
          <w:szCs w:val="22"/>
        </w:rPr>
        <w:t xml:space="preserve"> is intended to help</w:t>
      </w:r>
      <w:r w:rsidR="001C4AC7" w:rsidRPr="00820E90">
        <w:rPr>
          <w:rFonts w:ascii="Trebuchet MS" w:hAnsi="Trebuchet MS"/>
          <w:sz w:val="22"/>
          <w:szCs w:val="22"/>
        </w:rPr>
        <w:t>:</w:t>
      </w:r>
    </w:p>
    <w:p w:rsidR="001C4AC7" w:rsidRPr="00820E90" w:rsidRDefault="001C4AC7" w:rsidP="00554E6D">
      <w:pPr>
        <w:ind w:left="420"/>
        <w:rPr>
          <w:rFonts w:ascii="Trebuchet MS" w:hAnsi="Trebuchet MS"/>
          <w:sz w:val="22"/>
          <w:szCs w:val="22"/>
        </w:rPr>
      </w:pPr>
    </w:p>
    <w:p w:rsidR="001C4AC7" w:rsidRPr="00820E90" w:rsidRDefault="001C4AC7" w:rsidP="001C4AC7">
      <w:pPr>
        <w:numPr>
          <w:ilvl w:val="0"/>
          <w:numId w:val="2"/>
        </w:numPr>
        <w:rPr>
          <w:rFonts w:ascii="Trebuchet MS" w:hAnsi="Trebuchet MS"/>
          <w:sz w:val="22"/>
          <w:szCs w:val="22"/>
        </w:rPr>
      </w:pPr>
      <w:r w:rsidRPr="00820E90">
        <w:rPr>
          <w:rFonts w:ascii="Trebuchet MS" w:hAnsi="Trebuchet MS"/>
          <w:b/>
          <w:sz w:val="22"/>
          <w:szCs w:val="22"/>
        </w:rPr>
        <w:t>Managers</w:t>
      </w:r>
      <w:r w:rsidR="00931622" w:rsidRPr="00820E90">
        <w:rPr>
          <w:rFonts w:ascii="Trebuchet MS" w:hAnsi="Trebuchet MS"/>
          <w:b/>
          <w:sz w:val="22"/>
          <w:szCs w:val="22"/>
        </w:rPr>
        <w:t>, planners</w:t>
      </w:r>
      <w:r w:rsidR="00C22E69">
        <w:rPr>
          <w:rFonts w:ascii="Trebuchet MS" w:hAnsi="Trebuchet MS"/>
          <w:b/>
          <w:sz w:val="22"/>
          <w:szCs w:val="22"/>
        </w:rPr>
        <w:t>,</w:t>
      </w:r>
      <w:r w:rsidR="00322D82">
        <w:rPr>
          <w:rFonts w:ascii="Trebuchet MS" w:hAnsi="Trebuchet MS"/>
          <w:b/>
          <w:sz w:val="22"/>
          <w:szCs w:val="22"/>
        </w:rPr>
        <w:t xml:space="preserve"> and </w:t>
      </w:r>
      <w:r w:rsidRPr="00820E90">
        <w:rPr>
          <w:rFonts w:ascii="Trebuchet MS" w:hAnsi="Trebuchet MS"/>
          <w:b/>
          <w:sz w:val="22"/>
          <w:szCs w:val="22"/>
        </w:rPr>
        <w:t>policy makers</w:t>
      </w:r>
      <w:r w:rsidR="00931622" w:rsidRPr="00820E90">
        <w:rPr>
          <w:rFonts w:ascii="Trebuchet MS" w:hAnsi="Trebuchet MS"/>
          <w:b/>
          <w:sz w:val="22"/>
          <w:szCs w:val="22"/>
        </w:rPr>
        <w:t xml:space="preserve"> </w:t>
      </w:r>
      <w:r w:rsidR="00931622" w:rsidRPr="00820E90">
        <w:rPr>
          <w:rFonts w:ascii="Trebuchet MS" w:hAnsi="Trebuchet MS"/>
          <w:sz w:val="22"/>
          <w:szCs w:val="22"/>
        </w:rPr>
        <w:t xml:space="preserve">at </w:t>
      </w:r>
      <w:r w:rsidR="00931622" w:rsidRPr="00820E90">
        <w:rPr>
          <w:rFonts w:ascii="Trebuchet MS" w:hAnsi="Trebuchet MS"/>
          <w:bCs/>
          <w:iCs/>
          <w:sz w:val="22"/>
          <w:szCs w:val="22"/>
        </w:rPr>
        <w:t xml:space="preserve">governmental agencies, firms, NGOs, </w:t>
      </w:r>
      <w:r w:rsidR="00336CEE">
        <w:rPr>
          <w:rFonts w:ascii="Trebuchet MS" w:hAnsi="Trebuchet MS"/>
          <w:bCs/>
          <w:iCs/>
          <w:sz w:val="22"/>
          <w:szCs w:val="22"/>
        </w:rPr>
        <w:t xml:space="preserve">and </w:t>
      </w:r>
      <w:r w:rsidR="00931622" w:rsidRPr="00820E90">
        <w:rPr>
          <w:rFonts w:ascii="Trebuchet MS" w:hAnsi="Trebuchet MS"/>
          <w:bCs/>
          <w:iCs/>
          <w:sz w:val="22"/>
          <w:szCs w:val="22"/>
        </w:rPr>
        <w:t>environmental/conservation organizations</w:t>
      </w:r>
      <w:r w:rsidRPr="00820E90">
        <w:rPr>
          <w:rFonts w:ascii="Trebuchet MS" w:hAnsi="Trebuchet MS"/>
          <w:sz w:val="22"/>
          <w:szCs w:val="22"/>
        </w:rPr>
        <w:t xml:space="preserve"> find effective and tested practices and policies, reduce use of unproven or ineffective practices and policies, </w:t>
      </w:r>
      <w:r w:rsidR="00931622" w:rsidRPr="00820E90">
        <w:rPr>
          <w:rFonts w:ascii="Trebuchet MS" w:hAnsi="Trebuchet MS"/>
          <w:bCs/>
          <w:iCs/>
          <w:sz w:val="22"/>
          <w:szCs w:val="22"/>
        </w:rPr>
        <w:t>improve programs and interventions</w:t>
      </w:r>
      <w:r w:rsidR="00336CEE">
        <w:rPr>
          <w:rFonts w:ascii="Trebuchet MS" w:hAnsi="Trebuchet MS"/>
          <w:bCs/>
          <w:iCs/>
          <w:sz w:val="22"/>
          <w:szCs w:val="22"/>
        </w:rPr>
        <w:t>,</w:t>
      </w:r>
      <w:r w:rsidR="00322D82">
        <w:rPr>
          <w:rFonts w:ascii="Trebuchet MS" w:hAnsi="Trebuchet MS"/>
          <w:bCs/>
          <w:iCs/>
          <w:sz w:val="22"/>
          <w:szCs w:val="22"/>
        </w:rPr>
        <w:t xml:space="preserve"> and </w:t>
      </w:r>
      <w:r w:rsidRPr="00820E90">
        <w:rPr>
          <w:rFonts w:ascii="Trebuchet MS" w:hAnsi="Trebuchet MS"/>
          <w:sz w:val="22"/>
          <w:szCs w:val="22"/>
        </w:rPr>
        <w:t xml:space="preserve">share relevant evidence with their peers and key stakeholders.  </w:t>
      </w:r>
    </w:p>
    <w:p w:rsidR="001C4AC7" w:rsidRPr="00820E90" w:rsidRDefault="001C4AC7" w:rsidP="001C4AC7">
      <w:pPr>
        <w:numPr>
          <w:ilvl w:val="0"/>
          <w:numId w:val="2"/>
        </w:numPr>
        <w:rPr>
          <w:rFonts w:ascii="Trebuchet MS" w:hAnsi="Trebuchet MS"/>
          <w:sz w:val="22"/>
          <w:szCs w:val="22"/>
        </w:rPr>
      </w:pPr>
      <w:r w:rsidRPr="00820E90">
        <w:rPr>
          <w:rFonts w:ascii="Trebuchet MS" w:hAnsi="Trebuchet MS"/>
          <w:b/>
          <w:sz w:val="22"/>
          <w:szCs w:val="22"/>
        </w:rPr>
        <w:t>Evaluators</w:t>
      </w:r>
      <w:r w:rsidRPr="00820E90">
        <w:rPr>
          <w:rFonts w:ascii="Trebuchet MS" w:hAnsi="Trebuchet MS"/>
          <w:sz w:val="22"/>
          <w:szCs w:val="22"/>
        </w:rPr>
        <w:t xml:space="preserve"> </w:t>
      </w:r>
      <w:r w:rsidR="008C0B65">
        <w:rPr>
          <w:rFonts w:ascii="Trebuchet MS" w:hAnsi="Trebuchet MS"/>
          <w:sz w:val="22"/>
          <w:szCs w:val="22"/>
        </w:rPr>
        <w:t>improve collaborations</w:t>
      </w:r>
      <w:r w:rsidRPr="00820E90">
        <w:rPr>
          <w:rFonts w:ascii="Trebuchet MS" w:hAnsi="Trebuchet MS"/>
          <w:sz w:val="22"/>
          <w:szCs w:val="22"/>
        </w:rPr>
        <w:t xml:space="preserve"> around topics, evaluation questions, methodological challenge</w:t>
      </w:r>
      <w:r w:rsidR="0091701E" w:rsidRPr="00820E90">
        <w:rPr>
          <w:rFonts w:ascii="Trebuchet MS" w:hAnsi="Trebuchet MS"/>
          <w:sz w:val="22"/>
          <w:szCs w:val="22"/>
        </w:rPr>
        <w:t>s, findings, theories of change</w:t>
      </w:r>
      <w:r w:rsidR="00336CEE">
        <w:rPr>
          <w:rFonts w:ascii="Trebuchet MS" w:hAnsi="Trebuchet MS"/>
          <w:sz w:val="22"/>
          <w:szCs w:val="22"/>
        </w:rPr>
        <w:t>,</w:t>
      </w:r>
      <w:r w:rsidR="00322D82">
        <w:rPr>
          <w:rFonts w:ascii="Trebuchet MS" w:hAnsi="Trebuchet MS"/>
          <w:sz w:val="22"/>
          <w:szCs w:val="22"/>
        </w:rPr>
        <w:t xml:space="preserve"> and </w:t>
      </w:r>
      <w:r w:rsidR="0091701E" w:rsidRPr="00820E90">
        <w:rPr>
          <w:rFonts w:ascii="Trebuchet MS" w:hAnsi="Trebuchet MS"/>
          <w:sz w:val="22"/>
          <w:szCs w:val="22"/>
        </w:rPr>
        <w:t>geography</w:t>
      </w:r>
      <w:r w:rsidRPr="00820E90">
        <w:rPr>
          <w:rFonts w:ascii="Trebuchet MS" w:hAnsi="Trebuchet MS"/>
          <w:sz w:val="22"/>
          <w:szCs w:val="22"/>
        </w:rPr>
        <w:t xml:space="preserve">. </w:t>
      </w:r>
    </w:p>
    <w:p w:rsidR="0091701E" w:rsidRPr="00820E90" w:rsidRDefault="0091701E" w:rsidP="0091701E">
      <w:pPr>
        <w:numPr>
          <w:ilvl w:val="0"/>
          <w:numId w:val="2"/>
        </w:numPr>
        <w:rPr>
          <w:rFonts w:ascii="Trebuchet MS" w:hAnsi="Trebuchet MS"/>
          <w:sz w:val="22"/>
          <w:szCs w:val="22"/>
        </w:rPr>
      </w:pPr>
      <w:commentRangeStart w:id="16"/>
      <w:r w:rsidRPr="00820E90">
        <w:rPr>
          <w:rFonts w:ascii="Trebuchet MS" w:hAnsi="Trebuchet MS"/>
          <w:b/>
          <w:sz w:val="22"/>
          <w:szCs w:val="22"/>
        </w:rPr>
        <w:t>Those seeking to conduct evaluations</w:t>
      </w:r>
      <w:r w:rsidRPr="00820E90">
        <w:rPr>
          <w:rFonts w:ascii="Trebuchet MS" w:hAnsi="Trebuchet MS"/>
          <w:sz w:val="22"/>
          <w:szCs w:val="22"/>
        </w:rPr>
        <w:t xml:space="preserve"> to find evaluators and researchers with relevant knowledge and expertise.</w:t>
      </w:r>
      <w:commentRangeEnd w:id="16"/>
      <w:r w:rsidR="005A5755">
        <w:rPr>
          <w:rStyle w:val="CommentReference"/>
        </w:rPr>
        <w:commentReference w:id="16"/>
      </w:r>
    </w:p>
    <w:p w:rsidR="001C4AC7" w:rsidRPr="00820E90" w:rsidRDefault="001C4AC7" w:rsidP="0091701E">
      <w:pPr>
        <w:numPr>
          <w:ilvl w:val="0"/>
          <w:numId w:val="2"/>
        </w:numPr>
        <w:rPr>
          <w:rFonts w:ascii="Trebuchet MS" w:hAnsi="Trebuchet MS"/>
          <w:sz w:val="22"/>
          <w:szCs w:val="22"/>
        </w:rPr>
      </w:pPr>
      <w:r w:rsidRPr="00820E90">
        <w:rPr>
          <w:rFonts w:ascii="Trebuchet MS" w:hAnsi="Trebuchet MS"/>
          <w:b/>
          <w:sz w:val="22"/>
          <w:szCs w:val="22"/>
        </w:rPr>
        <w:t>Funders and researchers</w:t>
      </w:r>
      <w:r w:rsidRPr="00820E90">
        <w:rPr>
          <w:rFonts w:ascii="Trebuchet MS" w:hAnsi="Trebuchet MS"/>
          <w:sz w:val="22"/>
          <w:szCs w:val="22"/>
        </w:rPr>
        <w:t xml:space="preserve"> </w:t>
      </w:r>
      <w:r w:rsidR="001C53CD">
        <w:rPr>
          <w:rFonts w:ascii="Trebuchet MS" w:hAnsi="Trebuchet MS"/>
          <w:sz w:val="22"/>
          <w:szCs w:val="22"/>
        </w:rPr>
        <w:t xml:space="preserve">conduct </w:t>
      </w:r>
      <w:commentRangeStart w:id="17"/>
      <w:r w:rsidR="001C53CD">
        <w:rPr>
          <w:rFonts w:ascii="Trebuchet MS" w:hAnsi="Trebuchet MS"/>
          <w:sz w:val="22"/>
          <w:szCs w:val="22"/>
        </w:rPr>
        <w:t xml:space="preserve">meta-analyses and </w:t>
      </w:r>
      <w:r w:rsidRPr="00820E90">
        <w:rPr>
          <w:rFonts w:ascii="Trebuchet MS" w:hAnsi="Trebuchet MS"/>
          <w:sz w:val="22"/>
          <w:szCs w:val="22"/>
        </w:rPr>
        <w:t xml:space="preserve">prioritize gaps and overlaps </w:t>
      </w:r>
      <w:commentRangeEnd w:id="17"/>
      <w:r w:rsidR="005A5755">
        <w:rPr>
          <w:rStyle w:val="CommentReference"/>
        </w:rPr>
        <w:commentReference w:id="17"/>
      </w:r>
      <w:r w:rsidRPr="00820E90">
        <w:rPr>
          <w:rFonts w:ascii="Trebuchet MS" w:hAnsi="Trebuchet MS"/>
          <w:sz w:val="22"/>
          <w:szCs w:val="22"/>
        </w:rPr>
        <w:t>in eva</w:t>
      </w:r>
      <w:r w:rsidR="006B7E1A">
        <w:rPr>
          <w:rFonts w:ascii="Trebuchet MS" w:hAnsi="Trebuchet MS"/>
          <w:sz w:val="22"/>
          <w:szCs w:val="22"/>
        </w:rPr>
        <w:t>luation practice and research. F</w:t>
      </w:r>
      <w:r w:rsidRPr="00820E90">
        <w:rPr>
          <w:rFonts w:ascii="Trebuchet MS" w:hAnsi="Trebuchet MS"/>
          <w:sz w:val="22"/>
          <w:szCs w:val="22"/>
        </w:rPr>
        <w:t xml:space="preserve">unders and researchers will be able to use </w:t>
      </w:r>
      <w:proofErr w:type="spellStart"/>
      <w:r w:rsidRPr="00820E90">
        <w:rPr>
          <w:rFonts w:ascii="Trebuchet MS" w:hAnsi="Trebuchet MS"/>
          <w:sz w:val="22"/>
          <w:szCs w:val="22"/>
        </w:rPr>
        <w:t>ArchEE</w:t>
      </w:r>
      <w:proofErr w:type="spellEnd"/>
      <w:r w:rsidRPr="00820E90">
        <w:rPr>
          <w:rFonts w:ascii="Trebuchet MS" w:hAnsi="Trebuchet MS"/>
          <w:sz w:val="22"/>
          <w:szCs w:val="22"/>
        </w:rPr>
        <w:t xml:space="preserve"> to</w:t>
      </w:r>
      <w:r w:rsidR="006B7E1A" w:rsidRPr="006B7E1A">
        <w:rPr>
          <w:sz w:val="22"/>
          <w:szCs w:val="22"/>
        </w:rPr>
        <w:t xml:space="preserve"> </w:t>
      </w:r>
      <w:r w:rsidR="006B7E1A" w:rsidRPr="006B7E1A">
        <w:rPr>
          <w:rFonts w:ascii="Trebuchet MS" w:hAnsi="Trebuchet MS"/>
          <w:sz w:val="22"/>
          <w:szCs w:val="22"/>
        </w:rPr>
        <w:t xml:space="preserve">baseline </w:t>
      </w:r>
      <w:r w:rsidR="001C53CD">
        <w:rPr>
          <w:rFonts w:ascii="Trebuchet MS" w:hAnsi="Trebuchet MS"/>
          <w:sz w:val="22"/>
          <w:szCs w:val="22"/>
        </w:rPr>
        <w:t>the current</w:t>
      </w:r>
      <w:r w:rsidR="006B7E1A" w:rsidRPr="006B7E1A">
        <w:rPr>
          <w:rFonts w:ascii="Trebuchet MS" w:hAnsi="Trebuchet MS"/>
          <w:sz w:val="22"/>
          <w:szCs w:val="22"/>
        </w:rPr>
        <w:t xml:space="preserve"> quality </w:t>
      </w:r>
      <w:r w:rsidR="001C53CD">
        <w:rPr>
          <w:rFonts w:ascii="Trebuchet MS" w:hAnsi="Trebuchet MS"/>
          <w:sz w:val="22"/>
          <w:szCs w:val="22"/>
        </w:rPr>
        <w:t xml:space="preserve">of environmental evaluation as well as </w:t>
      </w:r>
      <w:r w:rsidR="006B7E1A" w:rsidRPr="006B7E1A">
        <w:rPr>
          <w:rFonts w:ascii="Trebuchet MS" w:hAnsi="Trebuchet MS"/>
          <w:sz w:val="22"/>
          <w:szCs w:val="22"/>
        </w:rPr>
        <w:t>evaluator capacity and competencies</w:t>
      </w:r>
      <w:r w:rsidRPr="00820E90">
        <w:rPr>
          <w:rFonts w:ascii="Trebuchet MS" w:hAnsi="Trebuchet MS"/>
          <w:sz w:val="22"/>
          <w:szCs w:val="22"/>
        </w:rPr>
        <w:t xml:space="preserve"> </w:t>
      </w:r>
      <w:r w:rsidR="00165BCC">
        <w:rPr>
          <w:rFonts w:ascii="Trebuchet MS" w:hAnsi="Trebuchet MS"/>
          <w:sz w:val="22"/>
          <w:szCs w:val="22"/>
        </w:rPr>
        <w:t>and</w:t>
      </w:r>
      <w:r w:rsidR="006B7E1A">
        <w:rPr>
          <w:rFonts w:ascii="Trebuchet MS" w:hAnsi="Trebuchet MS"/>
          <w:sz w:val="22"/>
          <w:szCs w:val="22"/>
        </w:rPr>
        <w:t xml:space="preserve"> </w:t>
      </w:r>
      <w:r w:rsidRPr="00820E90">
        <w:rPr>
          <w:rFonts w:ascii="Trebuchet MS" w:hAnsi="Trebuchet MS"/>
          <w:sz w:val="22"/>
          <w:szCs w:val="22"/>
        </w:rPr>
        <w:t>answer questions like “Wh</w:t>
      </w:r>
      <w:r w:rsidR="0091701E" w:rsidRPr="00820E90">
        <w:rPr>
          <w:rFonts w:ascii="Trebuchet MS" w:hAnsi="Trebuchet MS"/>
          <w:sz w:val="22"/>
          <w:szCs w:val="22"/>
        </w:rPr>
        <w:t>ich topics or sectors are</w:t>
      </w:r>
      <w:r w:rsidRPr="00820E90">
        <w:rPr>
          <w:rFonts w:ascii="Trebuchet MS" w:hAnsi="Trebuchet MS"/>
          <w:sz w:val="22"/>
          <w:szCs w:val="22"/>
        </w:rPr>
        <w:t xml:space="preserve"> being evaluated and </w:t>
      </w:r>
      <w:r w:rsidR="0091701E" w:rsidRPr="00820E90">
        <w:rPr>
          <w:rFonts w:ascii="Trebuchet MS" w:hAnsi="Trebuchet MS"/>
          <w:sz w:val="22"/>
          <w:szCs w:val="22"/>
        </w:rPr>
        <w:t>which have not been evaluated</w:t>
      </w:r>
      <w:r w:rsidRPr="00820E90">
        <w:rPr>
          <w:rFonts w:ascii="Trebuchet MS" w:hAnsi="Trebuchet MS"/>
          <w:sz w:val="22"/>
          <w:szCs w:val="22"/>
        </w:rPr>
        <w:t>?” “Wh</w:t>
      </w:r>
      <w:r w:rsidR="0091701E" w:rsidRPr="00820E90">
        <w:rPr>
          <w:rFonts w:ascii="Trebuchet MS" w:hAnsi="Trebuchet MS"/>
          <w:sz w:val="22"/>
          <w:szCs w:val="22"/>
        </w:rPr>
        <w:t>ich</w:t>
      </w:r>
      <w:r w:rsidRPr="00820E90">
        <w:rPr>
          <w:rFonts w:ascii="Trebuchet MS" w:hAnsi="Trebuchet MS"/>
          <w:sz w:val="22"/>
          <w:szCs w:val="22"/>
        </w:rPr>
        <w:t xml:space="preserve"> </w:t>
      </w:r>
      <w:r w:rsidR="0091701E" w:rsidRPr="00820E90">
        <w:rPr>
          <w:rFonts w:ascii="Trebuchet MS" w:hAnsi="Trebuchet MS"/>
          <w:sz w:val="22"/>
          <w:szCs w:val="22"/>
        </w:rPr>
        <w:t xml:space="preserve">approaches are </w:t>
      </w:r>
      <w:r w:rsidRPr="00820E90">
        <w:rPr>
          <w:rFonts w:ascii="Trebuchet MS" w:hAnsi="Trebuchet MS"/>
          <w:sz w:val="22"/>
          <w:szCs w:val="22"/>
        </w:rPr>
        <w:t>effective in addressing a particular challenges and wh</w:t>
      </w:r>
      <w:r w:rsidR="0091701E" w:rsidRPr="00820E90">
        <w:rPr>
          <w:rFonts w:ascii="Trebuchet MS" w:hAnsi="Trebuchet MS"/>
          <w:sz w:val="22"/>
          <w:szCs w:val="22"/>
        </w:rPr>
        <w:t>ich</w:t>
      </w:r>
      <w:r w:rsidRPr="00820E90">
        <w:rPr>
          <w:rFonts w:ascii="Trebuchet MS" w:hAnsi="Trebuchet MS"/>
          <w:sz w:val="22"/>
          <w:szCs w:val="22"/>
        </w:rPr>
        <w:t xml:space="preserve"> is not?”  “Where do we have enough evidence and where is it still lacking?” “In what are</w:t>
      </w:r>
      <w:r w:rsidR="002A0E57" w:rsidRPr="00820E90">
        <w:rPr>
          <w:rFonts w:ascii="Trebuchet MS" w:hAnsi="Trebuchet MS"/>
          <w:sz w:val="22"/>
          <w:szCs w:val="22"/>
        </w:rPr>
        <w:t>a</w:t>
      </w:r>
      <w:r w:rsidRPr="00820E90">
        <w:rPr>
          <w:rFonts w:ascii="Trebuchet MS" w:hAnsi="Trebuchet MS"/>
          <w:sz w:val="22"/>
          <w:szCs w:val="22"/>
        </w:rPr>
        <w:t>s</w:t>
      </w:r>
      <w:r w:rsidR="002A0E57" w:rsidRPr="00820E90">
        <w:rPr>
          <w:rFonts w:ascii="Trebuchet MS" w:hAnsi="Trebuchet MS"/>
          <w:sz w:val="22"/>
          <w:szCs w:val="22"/>
        </w:rPr>
        <w:t xml:space="preserve"> does the evaluation community have relatively strong evaluation </w:t>
      </w:r>
      <w:r w:rsidRPr="00820E90">
        <w:rPr>
          <w:rFonts w:ascii="Trebuchet MS" w:hAnsi="Trebuchet MS"/>
          <w:sz w:val="22"/>
          <w:szCs w:val="22"/>
        </w:rPr>
        <w:t>capacity</w:t>
      </w:r>
      <w:r w:rsidR="002A0E57" w:rsidRPr="00820E90">
        <w:rPr>
          <w:rFonts w:ascii="Trebuchet MS" w:hAnsi="Trebuchet MS"/>
          <w:sz w:val="22"/>
          <w:szCs w:val="22"/>
        </w:rPr>
        <w:t>/</w:t>
      </w:r>
      <w:r w:rsidRPr="00820E90">
        <w:rPr>
          <w:rFonts w:ascii="Trebuchet MS" w:hAnsi="Trebuchet MS"/>
          <w:sz w:val="22"/>
          <w:szCs w:val="22"/>
        </w:rPr>
        <w:t>competency</w:t>
      </w:r>
      <w:r w:rsidR="00322D82">
        <w:rPr>
          <w:rFonts w:ascii="Trebuchet MS" w:hAnsi="Trebuchet MS"/>
          <w:sz w:val="22"/>
          <w:szCs w:val="22"/>
        </w:rPr>
        <w:t xml:space="preserve"> and </w:t>
      </w:r>
      <w:r w:rsidRPr="00820E90">
        <w:rPr>
          <w:rFonts w:ascii="Trebuchet MS" w:hAnsi="Trebuchet MS"/>
          <w:sz w:val="22"/>
          <w:szCs w:val="22"/>
        </w:rPr>
        <w:t xml:space="preserve">in what areas </w:t>
      </w:r>
      <w:r w:rsidR="002A0E57" w:rsidRPr="00820E90">
        <w:rPr>
          <w:rFonts w:ascii="Trebuchet MS" w:hAnsi="Trebuchet MS"/>
          <w:sz w:val="22"/>
          <w:szCs w:val="22"/>
        </w:rPr>
        <w:t>is experience limited?”</w:t>
      </w:r>
    </w:p>
    <w:p w:rsidR="00FD57E9" w:rsidRDefault="00FD57E9" w:rsidP="00FD57E9">
      <w:pPr>
        <w:pStyle w:val="ListParagraph"/>
        <w:numPr>
          <w:ilvl w:val="0"/>
          <w:numId w:val="40"/>
        </w:numPr>
        <w:rPr>
          <w:rFonts w:ascii="Trebuchet MS" w:hAnsi="Trebuchet MS"/>
          <w:sz w:val="22"/>
          <w:szCs w:val="22"/>
        </w:rPr>
      </w:pPr>
      <w:r w:rsidRPr="00FD57E9">
        <w:rPr>
          <w:rFonts w:ascii="Trebuchet MS" w:hAnsi="Trebuchet MS"/>
          <w:b/>
          <w:sz w:val="22"/>
          <w:szCs w:val="22"/>
        </w:rPr>
        <w:t xml:space="preserve">Teachers </w:t>
      </w:r>
      <w:r>
        <w:rPr>
          <w:rFonts w:ascii="Trebuchet MS" w:hAnsi="Trebuchet MS"/>
          <w:sz w:val="22"/>
          <w:szCs w:val="22"/>
        </w:rPr>
        <w:t>at undergraduate and postgraduate programs need evaluation information to teach students. Theoretical frameworks, methodologies, case studies</w:t>
      </w:r>
      <w:r w:rsidR="00C22E69">
        <w:rPr>
          <w:rFonts w:ascii="Trebuchet MS" w:hAnsi="Trebuchet MS"/>
          <w:sz w:val="22"/>
          <w:szCs w:val="22"/>
        </w:rPr>
        <w:t>,</w:t>
      </w:r>
      <w:r>
        <w:rPr>
          <w:rFonts w:ascii="Trebuchet MS" w:hAnsi="Trebuchet MS"/>
          <w:sz w:val="22"/>
          <w:szCs w:val="22"/>
        </w:rPr>
        <w:t xml:space="preserve"> and practical applications would be very valuable. Education is paramount since the field of evaluation is still an emerging discipline in many countries and strengthening local capacities is necessary.</w:t>
      </w:r>
    </w:p>
    <w:p w:rsidR="00FD57E9" w:rsidRPr="00FD57E9" w:rsidRDefault="00FD57E9" w:rsidP="00FD57E9">
      <w:pPr>
        <w:sectPr w:rsidR="00FD57E9" w:rsidRPr="00FD57E9" w:rsidSect="00165BCC">
          <w:footerReference w:type="default" r:id="rId16"/>
          <w:pgSz w:w="12240" w:h="15840"/>
          <w:pgMar w:top="720" w:right="720" w:bottom="720" w:left="720" w:header="720" w:footer="720" w:gutter="0"/>
          <w:pgNumType w:start="0"/>
          <w:cols w:space="720"/>
          <w:docGrid w:linePitch="360"/>
        </w:sectPr>
      </w:pPr>
    </w:p>
    <w:p w:rsidR="00AF0253" w:rsidRPr="00820E90" w:rsidRDefault="00CC5A2B" w:rsidP="00441AD6">
      <w:pPr>
        <w:pStyle w:val="Heading2"/>
        <w:numPr>
          <w:ilvl w:val="0"/>
          <w:numId w:val="34"/>
        </w:numPr>
        <w:rPr>
          <w:rFonts w:ascii="Trebuchet MS" w:hAnsi="Trebuchet MS" w:cs="Times New Roman"/>
          <w:iCs/>
          <w:color w:val="auto"/>
          <w:sz w:val="22"/>
          <w:szCs w:val="22"/>
          <w:u w:val="single"/>
        </w:rPr>
      </w:pPr>
      <w:r>
        <w:rPr>
          <w:rFonts w:ascii="Trebuchet MS" w:hAnsi="Trebuchet MS" w:cs="Times New Roman"/>
          <w:iCs/>
          <w:color w:val="auto"/>
          <w:sz w:val="22"/>
          <w:szCs w:val="22"/>
          <w:u w:val="single"/>
        </w:rPr>
        <w:lastRenderedPageBreak/>
        <w:t xml:space="preserve">Draft Conceptual Model of </w:t>
      </w:r>
      <w:commentRangeStart w:id="18"/>
      <w:proofErr w:type="spellStart"/>
      <w:r>
        <w:rPr>
          <w:rFonts w:ascii="Trebuchet MS" w:hAnsi="Trebuchet MS" w:cs="Times New Roman"/>
          <w:iCs/>
          <w:color w:val="auto"/>
          <w:sz w:val="22"/>
          <w:szCs w:val="22"/>
          <w:u w:val="single"/>
        </w:rPr>
        <w:t>ArchEE</w:t>
      </w:r>
      <w:commentRangeEnd w:id="18"/>
      <w:proofErr w:type="spellEnd"/>
      <w:r w:rsidR="00790FA1">
        <w:rPr>
          <w:rStyle w:val="CommentReference"/>
          <w:rFonts w:ascii="Times New Roman" w:eastAsia="Times New Roman" w:hAnsi="Times New Roman" w:cs="Times New Roman"/>
          <w:b w:val="0"/>
          <w:bCs w:val="0"/>
          <w:color w:val="auto"/>
        </w:rPr>
        <w:commentReference w:id="18"/>
      </w:r>
    </w:p>
    <w:p w:rsidR="003909B7" w:rsidRDefault="00542598" w:rsidP="00801088">
      <w:pPr>
        <w:rPr>
          <w:sz w:val="22"/>
          <w:szCs w:val="22"/>
          <w:u w:val="single"/>
        </w:rPr>
      </w:pPr>
      <w:r>
        <w:rPr>
          <w:noProof/>
        </w:rPr>
        <w:drawing>
          <wp:anchor distT="0" distB="0" distL="114300" distR="114300" simplePos="0" relativeHeight="251668480" behindDoc="1" locked="0" layoutInCell="1" allowOverlap="1">
            <wp:simplePos x="0" y="0"/>
            <wp:positionH relativeFrom="column">
              <wp:posOffset>707572</wp:posOffset>
            </wp:positionH>
            <wp:positionV relativeFrom="paragraph">
              <wp:posOffset>102870</wp:posOffset>
            </wp:positionV>
            <wp:extent cx="8567057" cy="581639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7057" cy="5816395"/>
                    </a:xfrm>
                    <a:prstGeom prst="rect">
                      <a:avLst/>
                    </a:prstGeom>
                    <a:noFill/>
                  </pic:spPr>
                </pic:pic>
              </a:graphicData>
            </a:graphic>
          </wp:anchor>
        </w:drawing>
      </w:r>
    </w:p>
    <w:p w:rsidR="00CC5A2B" w:rsidRPr="00CC5A2B" w:rsidRDefault="00CC5A2B" w:rsidP="00801088">
      <w:pPr>
        <w:sectPr w:rsidR="00CC5A2B" w:rsidRPr="00CC5A2B" w:rsidSect="003909B7">
          <w:pgSz w:w="15840" w:h="12240" w:orient="landscape"/>
          <w:pgMar w:top="1440" w:right="1440" w:bottom="1440" w:left="1440" w:header="720" w:footer="720" w:gutter="0"/>
          <w:cols w:space="720"/>
          <w:docGrid w:linePitch="360"/>
        </w:sectPr>
      </w:pPr>
    </w:p>
    <w:p w:rsidR="007D4A64" w:rsidRPr="00820E90" w:rsidRDefault="002A0E57" w:rsidP="00534AD4">
      <w:pPr>
        <w:pStyle w:val="Heading2"/>
        <w:numPr>
          <w:ilvl w:val="0"/>
          <w:numId w:val="34"/>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lastRenderedPageBreak/>
        <w:t>Work to Date</w:t>
      </w:r>
    </w:p>
    <w:p w:rsidR="0008706F" w:rsidRPr="00820E90" w:rsidRDefault="00292254" w:rsidP="007D4A64">
      <w:pPr>
        <w:rPr>
          <w:rFonts w:ascii="Trebuchet MS" w:hAnsi="Trebuchet MS"/>
          <w:sz w:val="22"/>
          <w:szCs w:val="22"/>
        </w:rPr>
      </w:pPr>
      <w:r w:rsidRPr="00820E90">
        <w:rPr>
          <w:rFonts w:ascii="Trebuchet MS" w:hAnsi="Trebuchet MS"/>
          <w:sz w:val="22"/>
          <w:szCs w:val="22"/>
        </w:rPr>
        <w:t>A small advisory group of Environmental Evaluators Network participants</w:t>
      </w:r>
      <w:r w:rsidR="002A0E57" w:rsidRPr="00820E90">
        <w:rPr>
          <w:rFonts w:ascii="Trebuchet MS" w:hAnsi="Trebuchet MS"/>
          <w:sz w:val="22"/>
          <w:szCs w:val="22"/>
        </w:rPr>
        <w:t xml:space="preserve"> is working to</w:t>
      </w:r>
      <w:r w:rsidRPr="00820E90">
        <w:rPr>
          <w:rFonts w:ascii="Trebuchet MS" w:hAnsi="Trebuchet MS"/>
          <w:sz w:val="22"/>
          <w:szCs w:val="22"/>
        </w:rPr>
        <w:t xml:space="preserve"> </w:t>
      </w:r>
      <w:r w:rsidR="002A0E57" w:rsidRPr="00820E90">
        <w:rPr>
          <w:rFonts w:ascii="Trebuchet MS" w:hAnsi="Trebuchet MS"/>
          <w:sz w:val="22"/>
          <w:szCs w:val="22"/>
        </w:rPr>
        <w:t>refine the project’s conceptualization, design</w:t>
      </w:r>
      <w:r w:rsidR="00322D82">
        <w:rPr>
          <w:rFonts w:ascii="Trebuchet MS" w:hAnsi="Trebuchet MS"/>
          <w:sz w:val="22"/>
          <w:szCs w:val="22"/>
        </w:rPr>
        <w:t xml:space="preserve"> and </w:t>
      </w:r>
      <w:r w:rsidR="002A0E57" w:rsidRPr="00820E90">
        <w:rPr>
          <w:rFonts w:ascii="Trebuchet MS" w:hAnsi="Trebuchet MS"/>
          <w:sz w:val="22"/>
          <w:szCs w:val="22"/>
        </w:rPr>
        <w:t xml:space="preserve">planning as well as taking initial steps to gather information in support of </w:t>
      </w:r>
      <w:proofErr w:type="spellStart"/>
      <w:r w:rsidRPr="00820E90">
        <w:rPr>
          <w:rFonts w:ascii="Trebuchet MS" w:hAnsi="Trebuchet MS"/>
          <w:sz w:val="22"/>
          <w:szCs w:val="22"/>
        </w:rPr>
        <w:t>ArchEE</w:t>
      </w:r>
      <w:proofErr w:type="spellEnd"/>
      <w:r w:rsidR="002A0E57" w:rsidRPr="00820E90">
        <w:rPr>
          <w:rFonts w:ascii="Trebuchet MS" w:hAnsi="Trebuchet MS"/>
          <w:sz w:val="22"/>
          <w:szCs w:val="22"/>
        </w:rPr>
        <w:t>.  Specifically, t</w:t>
      </w:r>
      <w:r w:rsidR="00112768" w:rsidRPr="00820E90">
        <w:rPr>
          <w:rFonts w:ascii="Trebuchet MS" w:hAnsi="Trebuchet MS"/>
          <w:sz w:val="22"/>
          <w:szCs w:val="22"/>
        </w:rPr>
        <w:t xml:space="preserve">he </w:t>
      </w:r>
      <w:r w:rsidR="002A0E57" w:rsidRPr="00820E90">
        <w:rPr>
          <w:rFonts w:ascii="Trebuchet MS" w:hAnsi="Trebuchet MS"/>
          <w:sz w:val="22"/>
          <w:szCs w:val="22"/>
        </w:rPr>
        <w:t xml:space="preserve">advisory </w:t>
      </w:r>
      <w:r w:rsidR="00112768" w:rsidRPr="00820E90">
        <w:rPr>
          <w:rFonts w:ascii="Trebuchet MS" w:hAnsi="Trebuchet MS"/>
          <w:sz w:val="22"/>
          <w:szCs w:val="22"/>
        </w:rPr>
        <w:t>group has</w:t>
      </w:r>
      <w:r w:rsidR="007741F2" w:rsidRPr="00820E90">
        <w:rPr>
          <w:rFonts w:ascii="Trebuchet MS" w:hAnsi="Trebuchet MS"/>
          <w:sz w:val="22"/>
          <w:szCs w:val="22"/>
        </w:rPr>
        <w:t xml:space="preserve"> </w:t>
      </w:r>
      <w:r w:rsidR="004917C7" w:rsidRPr="00820E90">
        <w:rPr>
          <w:rFonts w:ascii="Trebuchet MS" w:hAnsi="Trebuchet MS"/>
          <w:sz w:val="22"/>
          <w:szCs w:val="22"/>
        </w:rPr>
        <w:t xml:space="preserve">taken steps </w:t>
      </w:r>
      <w:r w:rsidR="007741F2" w:rsidRPr="00820E90">
        <w:rPr>
          <w:rFonts w:ascii="Trebuchet MS" w:hAnsi="Trebuchet MS"/>
          <w:sz w:val="22"/>
          <w:szCs w:val="22"/>
        </w:rPr>
        <w:t>to</w:t>
      </w:r>
      <w:r w:rsidR="00517BDF" w:rsidRPr="00820E90">
        <w:rPr>
          <w:rFonts w:ascii="Trebuchet MS" w:hAnsi="Trebuchet MS"/>
          <w:sz w:val="22"/>
          <w:szCs w:val="22"/>
        </w:rPr>
        <w:t>:</w:t>
      </w:r>
    </w:p>
    <w:p w:rsidR="00396FB3" w:rsidRPr="00820E90" w:rsidRDefault="00396FB3" w:rsidP="007D4A64">
      <w:pPr>
        <w:rPr>
          <w:rFonts w:ascii="Trebuchet MS" w:hAnsi="Trebuchet MS"/>
          <w:sz w:val="22"/>
          <w:szCs w:val="22"/>
        </w:rPr>
      </w:pPr>
    </w:p>
    <w:p w:rsidR="006D12EB" w:rsidRPr="00820E90" w:rsidRDefault="006D12EB" w:rsidP="006D12EB">
      <w:pPr>
        <w:pStyle w:val="ListParagraph"/>
        <w:numPr>
          <w:ilvl w:val="0"/>
          <w:numId w:val="8"/>
        </w:numPr>
        <w:rPr>
          <w:rFonts w:ascii="Trebuchet MS" w:hAnsi="Trebuchet MS"/>
          <w:sz w:val="22"/>
          <w:szCs w:val="22"/>
        </w:rPr>
      </w:pPr>
      <w:r w:rsidRPr="008C74DD">
        <w:rPr>
          <w:rFonts w:ascii="Trebuchet MS" w:hAnsi="Trebuchet MS"/>
          <w:b/>
          <w:sz w:val="22"/>
          <w:szCs w:val="22"/>
        </w:rPr>
        <w:t>Conduct a social network analysis</w:t>
      </w:r>
      <w:r w:rsidRPr="00820E90">
        <w:rPr>
          <w:rFonts w:ascii="Trebuchet MS" w:hAnsi="Trebuchet MS"/>
          <w:sz w:val="22"/>
          <w:szCs w:val="22"/>
        </w:rPr>
        <w:t xml:space="preserve"> of 60 participants in the US Environmental Evaluators Network Pacific Forum</w:t>
      </w:r>
      <w:r w:rsidR="006C78FE">
        <w:rPr>
          <w:rFonts w:ascii="Trebuchet MS" w:hAnsi="Trebuchet MS"/>
          <w:sz w:val="22"/>
          <w:szCs w:val="22"/>
        </w:rPr>
        <w:t xml:space="preserve"> </w:t>
      </w:r>
      <w:r w:rsidR="006C78FE" w:rsidRPr="008C74DD">
        <w:rPr>
          <w:rFonts w:ascii="Trebuchet MS" w:hAnsi="Trebuchet MS"/>
          <w:i/>
          <w:color w:val="31849B" w:themeColor="accent5" w:themeShade="BF"/>
          <w:sz w:val="22"/>
          <w:szCs w:val="22"/>
        </w:rPr>
        <w:t>[Can Vance Borland expand on this]</w:t>
      </w:r>
      <w:r w:rsidRPr="00820E90">
        <w:rPr>
          <w:rFonts w:ascii="Trebuchet MS" w:hAnsi="Trebuchet MS"/>
          <w:sz w:val="22"/>
          <w:szCs w:val="22"/>
        </w:rPr>
        <w:t>; and</w:t>
      </w:r>
    </w:p>
    <w:p w:rsidR="0059576D" w:rsidRPr="00820E90" w:rsidRDefault="00396FB3" w:rsidP="007D32E8">
      <w:pPr>
        <w:pStyle w:val="ListParagraph"/>
        <w:numPr>
          <w:ilvl w:val="0"/>
          <w:numId w:val="8"/>
        </w:numPr>
        <w:rPr>
          <w:rFonts w:ascii="Trebuchet MS" w:hAnsi="Trebuchet MS"/>
          <w:sz w:val="22"/>
          <w:szCs w:val="22"/>
        </w:rPr>
      </w:pPr>
      <w:r w:rsidRPr="008C74DD">
        <w:rPr>
          <w:rFonts w:ascii="Trebuchet MS" w:hAnsi="Trebuchet MS"/>
          <w:b/>
          <w:sz w:val="22"/>
          <w:szCs w:val="22"/>
        </w:rPr>
        <w:t>Inventory</w:t>
      </w:r>
      <w:r w:rsidR="002A0E57" w:rsidRPr="008C74DD">
        <w:rPr>
          <w:rFonts w:ascii="Trebuchet MS" w:hAnsi="Trebuchet MS"/>
          <w:b/>
          <w:sz w:val="22"/>
          <w:szCs w:val="22"/>
        </w:rPr>
        <w:t xml:space="preserve"> </w:t>
      </w:r>
      <w:r w:rsidR="0091701E" w:rsidRPr="008C74DD">
        <w:rPr>
          <w:rFonts w:ascii="Trebuchet MS" w:hAnsi="Trebuchet MS"/>
          <w:b/>
          <w:sz w:val="22"/>
          <w:szCs w:val="22"/>
        </w:rPr>
        <w:t xml:space="preserve">approximately </w:t>
      </w:r>
      <w:r w:rsidR="007D32E8" w:rsidRPr="008C74DD">
        <w:rPr>
          <w:rFonts w:ascii="Trebuchet MS" w:hAnsi="Trebuchet MS"/>
          <w:b/>
          <w:sz w:val="22"/>
          <w:szCs w:val="22"/>
        </w:rPr>
        <w:t>2</w:t>
      </w:r>
      <w:r w:rsidR="0091701E" w:rsidRPr="008C74DD">
        <w:rPr>
          <w:rFonts w:ascii="Trebuchet MS" w:hAnsi="Trebuchet MS"/>
          <w:b/>
          <w:sz w:val="22"/>
          <w:szCs w:val="22"/>
        </w:rPr>
        <w:t>,</w:t>
      </w:r>
      <w:r w:rsidR="007D32E8" w:rsidRPr="008C74DD">
        <w:rPr>
          <w:rFonts w:ascii="Trebuchet MS" w:hAnsi="Trebuchet MS"/>
          <w:b/>
          <w:sz w:val="22"/>
          <w:szCs w:val="22"/>
        </w:rPr>
        <w:t>000 peer-reviewed papers</w:t>
      </w:r>
      <w:r w:rsidR="007D32E8" w:rsidRPr="00820E90">
        <w:rPr>
          <w:rFonts w:ascii="Trebuchet MS" w:hAnsi="Trebuchet MS"/>
          <w:sz w:val="22"/>
          <w:szCs w:val="22"/>
        </w:rPr>
        <w:t xml:space="preserve"> related to environmental evaluation published between 2000</w:t>
      </w:r>
      <w:r w:rsidR="002A0E57" w:rsidRPr="00820E90">
        <w:rPr>
          <w:rFonts w:ascii="Trebuchet MS" w:hAnsi="Trebuchet MS"/>
          <w:sz w:val="22"/>
          <w:szCs w:val="22"/>
        </w:rPr>
        <w:t xml:space="preserve"> and </w:t>
      </w:r>
      <w:r w:rsidR="007D32E8" w:rsidRPr="00820E90">
        <w:rPr>
          <w:rFonts w:ascii="Trebuchet MS" w:hAnsi="Trebuchet MS"/>
          <w:sz w:val="22"/>
          <w:szCs w:val="22"/>
        </w:rPr>
        <w:t>2010</w:t>
      </w:r>
      <w:r w:rsidR="008C74DD">
        <w:rPr>
          <w:rFonts w:ascii="Trebuchet MS" w:hAnsi="Trebuchet MS"/>
          <w:sz w:val="22"/>
          <w:szCs w:val="22"/>
        </w:rPr>
        <w:t>.  The inventory includes authors, titles, sources, languages, keywords, author contact information, funding agencies and grant numbers, funding text, cited references, publisher information, publication information, subject category</w:t>
      </w:r>
      <w:r w:rsidR="00C22E69">
        <w:rPr>
          <w:rFonts w:ascii="Trebuchet MS" w:hAnsi="Trebuchet MS"/>
          <w:sz w:val="22"/>
          <w:szCs w:val="22"/>
        </w:rPr>
        <w:t>,</w:t>
      </w:r>
      <w:r w:rsidR="00322D82">
        <w:rPr>
          <w:rFonts w:ascii="Trebuchet MS" w:hAnsi="Trebuchet MS"/>
          <w:sz w:val="22"/>
          <w:szCs w:val="22"/>
        </w:rPr>
        <w:t xml:space="preserve"> and </w:t>
      </w:r>
      <w:r w:rsidR="008C74DD">
        <w:rPr>
          <w:rFonts w:ascii="Trebuchet MS" w:hAnsi="Trebuchet MS"/>
          <w:sz w:val="22"/>
          <w:szCs w:val="22"/>
        </w:rPr>
        <w:t>abstract text</w:t>
      </w:r>
      <w:r w:rsidR="006C78FE">
        <w:rPr>
          <w:rFonts w:ascii="Trebuchet MS" w:hAnsi="Trebuchet MS"/>
          <w:sz w:val="22"/>
          <w:szCs w:val="22"/>
        </w:rPr>
        <w:t xml:space="preserve"> </w:t>
      </w:r>
      <w:r w:rsidR="006C78FE" w:rsidRPr="008C74DD">
        <w:rPr>
          <w:rFonts w:ascii="Trebuchet MS" w:hAnsi="Trebuchet MS"/>
          <w:i/>
          <w:color w:val="31849B" w:themeColor="accent5" w:themeShade="BF"/>
          <w:sz w:val="22"/>
          <w:szCs w:val="22"/>
        </w:rPr>
        <w:t xml:space="preserve">[add description of search protocols </w:t>
      </w:r>
      <w:commentRangeStart w:id="19"/>
      <w:r w:rsidR="006C78FE" w:rsidRPr="008C74DD">
        <w:rPr>
          <w:rFonts w:ascii="Trebuchet MS" w:hAnsi="Trebuchet MS"/>
          <w:i/>
          <w:color w:val="31849B" w:themeColor="accent5" w:themeShade="BF"/>
          <w:sz w:val="22"/>
          <w:szCs w:val="22"/>
        </w:rPr>
        <w:t>here</w:t>
      </w:r>
      <w:commentRangeEnd w:id="19"/>
      <w:r w:rsidR="00771708">
        <w:rPr>
          <w:rStyle w:val="CommentReference"/>
        </w:rPr>
        <w:commentReference w:id="19"/>
      </w:r>
      <w:r w:rsidR="006C78FE" w:rsidRPr="008C74DD">
        <w:rPr>
          <w:rFonts w:ascii="Trebuchet MS" w:hAnsi="Trebuchet MS"/>
          <w:i/>
          <w:color w:val="31849B" w:themeColor="accent5" w:themeShade="BF"/>
          <w:sz w:val="22"/>
          <w:szCs w:val="22"/>
        </w:rPr>
        <w:t>]</w:t>
      </w:r>
      <w:r w:rsidR="008C74DD">
        <w:rPr>
          <w:rFonts w:ascii="Trebuchet MS" w:hAnsi="Trebuchet MS"/>
          <w:color w:val="000000" w:themeColor="text1"/>
          <w:sz w:val="22"/>
          <w:szCs w:val="22"/>
        </w:rPr>
        <w:t>;</w:t>
      </w:r>
      <w:r w:rsidR="001F65A1">
        <w:rPr>
          <w:rFonts w:ascii="Trebuchet MS" w:hAnsi="Trebuchet MS"/>
          <w:color w:val="000000" w:themeColor="text1"/>
          <w:sz w:val="22"/>
          <w:szCs w:val="22"/>
        </w:rPr>
        <w:t xml:space="preserve"> </w:t>
      </w:r>
    </w:p>
    <w:p w:rsidR="002A0E57" w:rsidRPr="00771708" w:rsidRDefault="0091701E" w:rsidP="001F65A1">
      <w:pPr>
        <w:pStyle w:val="ListParagraph"/>
        <w:numPr>
          <w:ilvl w:val="0"/>
          <w:numId w:val="8"/>
        </w:numPr>
      </w:pPr>
      <w:r w:rsidRPr="008C74DD">
        <w:rPr>
          <w:rFonts w:ascii="Trebuchet MS" w:hAnsi="Trebuchet MS"/>
          <w:b/>
          <w:sz w:val="22"/>
          <w:szCs w:val="22"/>
        </w:rPr>
        <w:t>I</w:t>
      </w:r>
      <w:r w:rsidR="002A0E57" w:rsidRPr="008C74DD">
        <w:rPr>
          <w:rFonts w:ascii="Trebuchet MS" w:hAnsi="Trebuchet MS"/>
          <w:b/>
          <w:sz w:val="22"/>
          <w:szCs w:val="22"/>
        </w:rPr>
        <w:t>nventory and classif</w:t>
      </w:r>
      <w:r w:rsidRPr="008C74DD">
        <w:rPr>
          <w:rFonts w:ascii="Trebuchet MS" w:hAnsi="Trebuchet MS"/>
          <w:b/>
          <w:sz w:val="22"/>
          <w:szCs w:val="22"/>
        </w:rPr>
        <w:t>y</w:t>
      </w:r>
      <w:r w:rsidR="002A0E57" w:rsidRPr="008C74DD">
        <w:rPr>
          <w:rFonts w:ascii="Trebuchet MS" w:hAnsi="Trebuchet MS"/>
          <w:b/>
          <w:sz w:val="22"/>
          <w:szCs w:val="22"/>
        </w:rPr>
        <w:t xml:space="preserve"> individual </w:t>
      </w:r>
      <w:r w:rsidR="006D12EB" w:rsidRPr="008C74DD">
        <w:rPr>
          <w:rFonts w:ascii="Trebuchet MS" w:hAnsi="Trebuchet MS"/>
          <w:b/>
          <w:sz w:val="22"/>
          <w:szCs w:val="22"/>
        </w:rPr>
        <w:t>environmental evaluations</w:t>
      </w:r>
      <w:r w:rsidR="006D12EB" w:rsidRPr="00820E90">
        <w:rPr>
          <w:rFonts w:ascii="Trebuchet MS" w:hAnsi="Trebuchet MS"/>
          <w:sz w:val="22"/>
          <w:szCs w:val="22"/>
        </w:rPr>
        <w:t>.</w:t>
      </w:r>
      <w:r w:rsidR="006B7E1A">
        <w:rPr>
          <w:rFonts w:ascii="Trebuchet MS" w:hAnsi="Trebuchet MS"/>
          <w:sz w:val="22"/>
          <w:szCs w:val="22"/>
        </w:rPr>
        <w:t xml:space="preserve"> A preliminary and narrowly scoped online search and communications with EEN participants have generated a list of 50+ sources of environmental </w:t>
      </w:r>
      <w:commentRangeStart w:id="20"/>
      <w:r w:rsidR="006B7E1A">
        <w:rPr>
          <w:rFonts w:ascii="Trebuchet MS" w:hAnsi="Trebuchet MS"/>
          <w:sz w:val="22"/>
          <w:szCs w:val="22"/>
        </w:rPr>
        <w:t>evaluations</w:t>
      </w:r>
      <w:commentRangeEnd w:id="20"/>
      <w:r w:rsidR="00771708">
        <w:rPr>
          <w:rStyle w:val="CommentReference"/>
        </w:rPr>
        <w:commentReference w:id="20"/>
      </w:r>
      <w:r w:rsidR="006B7E1A">
        <w:rPr>
          <w:rFonts w:ascii="Trebuchet MS" w:hAnsi="Trebuchet MS"/>
          <w:sz w:val="22"/>
          <w:szCs w:val="22"/>
        </w:rPr>
        <w:t xml:space="preserve">. </w:t>
      </w:r>
    </w:p>
    <w:p w:rsidR="002D7B3C" w:rsidRPr="00820E90" w:rsidRDefault="002D7B3C" w:rsidP="002D7B3C">
      <w:pPr>
        <w:pStyle w:val="ListParagraph"/>
        <w:rPr>
          <w:rFonts w:ascii="Trebuchet MS" w:hAnsi="Trebuchet MS"/>
          <w:sz w:val="22"/>
          <w:szCs w:val="22"/>
        </w:rPr>
      </w:pPr>
    </w:p>
    <w:p w:rsidR="002D7B3C" w:rsidRPr="00820E90" w:rsidRDefault="002D7B3C" w:rsidP="002D7B3C">
      <w:pPr>
        <w:rPr>
          <w:rFonts w:ascii="Trebuchet MS" w:hAnsi="Trebuchet MS"/>
          <w:sz w:val="22"/>
          <w:szCs w:val="22"/>
        </w:rPr>
      </w:pPr>
      <w:r w:rsidRPr="00820E90">
        <w:rPr>
          <w:rFonts w:ascii="Trebuchet MS" w:hAnsi="Trebuchet MS"/>
          <w:sz w:val="22"/>
          <w:szCs w:val="22"/>
        </w:rPr>
        <w:t xml:space="preserve">A list of data sources </w:t>
      </w:r>
      <w:r w:rsidR="00F27E64" w:rsidRPr="00820E90">
        <w:rPr>
          <w:rFonts w:ascii="Trebuchet MS" w:hAnsi="Trebuchet MS"/>
          <w:sz w:val="22"/>
          <w:szCs w:val="22"/>
        </w:rPr>
        <w:t>compiled as part of this work</w:t>
      </w:r>
      <w:r w:rsidRPr="00820E90">
        <w:rPr>
          <w:rFonts w:ascii="Trebuchet MS" w:hAnsi="Trebuchet MS"/>
          <w:sz w:val="22"/>
          <w:szCs w:val="22"/>
        </w:rPr>
        <w:t xml:space="preserve"> is </w:t>
      </w:r>
      <w:r w:rsidR="00B11FFF">
        <w:rPr>
          <w:rFonts w:ascii="Trebuchet MS" w:hAnsi="Trebuchet MS"/>
          <w:sz w:val="22"/>
          <w:szCs w:val="22"/>
        </w:rPr>
        <w:t>included in Appendix B</w:t>
      </w:r>
      <w:r w:rsidR="00F27E64" w:rsidRPr="00820E90">
        <w:rPr>
          <w:rFonts w:ascii="Trebuchet MS" w:hAnsi="Trebuchet MS"/>
          <w:sz w:val="22"/>
          <w:szCs w:val="22"/>
        </w:rPr>
        <w:t xml:space="preserve">.  A list of participants and contributors to this work is included in Appendix </w:t>
      </w:r>
      <w:r w:rsidR="00B11FFF">
        <w:rPr>
          <w:rFonts w:ascii="Trebuchet MS" w:hAnsi="Trebuchet MS"/>
          <w:sz w:val="22"/>
          <w:szCs w:val="22"/>
        </w:rPr>
        <w:t>C</w:t>
      </w:r>
      <w:r w:rsidR="00F27E64" w:rsidRPr="00820E90">
        <w:rPr>
          <w:rFonts w:ascii="Trebuchet MS" w:hAnsi="Trebuchet MS"/>
          <w:sz w:val="22"/>
          <w:szCs w:val="22"/>
        </w:rPr>
        <w:t xml:space="preserve">.  </w:t>
      </w:r>
    </w:p>
    <w:p w:rsidR="002A0E57" w:rsidRPr="00820E90" w:rsidRDefault="002A0E57" w:rsidP="00517BDF">
      <w:pPr>
        <w:pStyle w:val="ListParagraph"/>
        <w:ind w:left="0"/>
        <w:rPr>
          <w:rFonts w:ascii="Trebuchet MS" w:hAnsi="Trebuchet MS"/>
          <w:b/>
          <w:sz w:val="22"/>
          <w:szCs w:val="22"/>
        </w:rPr>
      </w:pPr>
    </w:p>
    <w:p w:rsidR="002A0E57" w:rsidRPr="00820E90" w:rsidRDefault="002A0E57" w:rsidP="00534AD4">
      <w:pPr>
        <w:pStyle w:val="Heading2"/>
        <w:keepNext w:val="0"/>
        <w:keepLines w:val="0"/>
        <w:numPr>
          <w:ilvl w:val="0"/>
          <w:numId w:val="34"/>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Next Steps</w:t>
      </w:r>
      <w:r w:rsidR="004F7D44">
        <w:rPr>
          <w:rFonts w:ascii="Trebuchet MS" w:hAnsi="Trebuchet MS" w:cs="Times New Roman"/>
          <w:iCs/>
          <w:color w:val="auto"/>
          <w:sz w:val="22"/>
          <w:szCs w:val="22"/>
          <w:u w:val="single"/>
        </w:rPr>
        <w:t xml:space="preserve"> and Opportunities to </w:t>
      </w:r>
      <w:commentRangeStart w:id="21"/>
      <w:commentRangeStart w:id="22"/>
      <w:r w:rsidR="004F7D44">
        <w:rPr>
          <w:rFonts w:ascii="Trebuchet MS" w:hAnsi="Trebuchet MS" w:cs="Times New Roman"/>
          <w:iCs/>
          <w:color w:val="auto"/>
          <w:sz w:val="22"/>
          <w:szCs w:val="22"/>
          <w:u w:val="single"/>
        </w:rPr>
        <w:t>Participate</w:t>
      </w:r>
      <w:commentRangeEnd w:id="21"/>
      <w:r w:rsidR="00801088">
        <w:rPr>
          <w:rStyle w:val="CommentReference"/>
          <w:rFonts w:ascii="Times New Roman" w:eastAsia="Times New Roman" w:hAnsi="Times New Roman" w:cs="Times New Roman"/>
          <w:b w:val="0"/>
          <w:bCs w:val="0"/>
          <w:color w:val="auto"/>
        </w:rPr>
        <w:commentReference w:id="21"/>
      </w:r>
      <w:commentRangeEnd w:id="22"/>
      <w:r w:rsidR="00F55DDA">
        <w:rPr>
          <w:rStyle w:val="CommentReference"/>
          <w:rFonts w:ascii="Times New Roman" w:eastAsia="Times New Roman" w:hAnsi="Times New Roman" w:cs="Times New Roman"/>
          <w:b w:val="0"/>
          <w:bCs w:val="0"/>
          <w:color w:val="auto"/>
        </w:rPr>
        <w:commentReference w:id="22"/>
      </w:r>
    </w:p>
    <w:p w:rsidR="005758D2" w:rsidRDefault="005758D2" w:rsidP="0091701E">
      <w:pPr>
        <w:pStyle w:val="ListParagraph"/>
        <w:ind w:left="0"/>
        <w:rPr>
          <w:rFonts w:ascii="Trebuchet MS" w:hAnsi="Trebuchet MS"/>
          <w:bCs/>
          <w:iCs/>
          <w:sz w:val="22"/>
        </w:rPr>
      </w:pPr>
      <w:r w:rsidRPr="00E913CD">
        <w:rPr>
          <w:rFonts w:ascii="Trebuchet MS" w:hAnsi="Trebuchet MS"/>
          <w:bCs/>
          <w:iCs/>
          <w:sz w:val="22"/>
        </w:rPr>
        <w:t xml:space="preserve">The </w:t>
      </w:r>
      <w:proofErr w:type="spellStart"/>
      <w:r>
        <w:rPr>
          <w:rFonts w:ascii="Trebuchet MS" w:hAnsi="Trebuchet MS"/>
          <w:bCs/>
          <w:iCs/>
          <w:sz w:val="22"/>
        </w:rPr>
        <w:t>ArchEE</w:t>
      </w:r>
      <w:proofErr w:type="spellEnd"/>
      <w:r>
        <w:rPr>
          <w:rFonts w:ascii="Trebuchet MS" w:hAnsi="Trebuchet MS"/>
          <w:bCs/>
          <w:iCs/>
          <w:sz w:val="22"/>
        </w:rPr>
        <w:t xml:space="preserve"> </w:t>
      </w:r>
      <w:r w:rsidRPr="00E913CD">
        <w:rPr>
          <w:rFonts w:ascii="Trebuchet MS" w:hAnsi="Trebuchet MS"/>
          <w:bCs/>
          <w:iCs/>
          <w:sz w:val="22"/>
        </w:rPr>
        <w:t>sponsors are currently seeking additional members of the advisory group, contributors</w:t>
      </w:r>
      <w:r w:rsidR="00322D82">
        <w:rPr>
          <w:rFonts w:ascii="Trebuchet MS" w:hAnsi="Trebuchet MS"/>
          <w:bCs/>
          <w:iCs/>
          <w:sz w:val="22"/>
        </w:rPr>
        <w:t xml:space="preserve"> and </w:t>
      </w:r>
      <w:r w:rsidRPr="00E913CD">
        <w:rPr>
          <w:rFonts w:ascii="Trebuchet MS" w:hAnsi="Trebuchet MS"/>
          <w:bCs/>
          <w:iCs/>
          <w:sz w:val="22"/>
        </w:rPr>
        <w:t xml:space="preserve">funders.  </w:t>
      </w:r>
      <w:r>
        <w:rPr>
          <w:rFonts w:ascii="Trebuchet MS" w:hAnsi="Trebuchet MS"/>
          <w:bCs/>
          <w:iCs/>
          <w:sz w:val="22"/>
        </w:rPr>
        <w:t xml:space="preserve">Advisory group members will work closely with each other to refine the concept of </w:t>
      </w:r>
      <w:proofErr w:type="spellStart"/>
      <w:r>
        <w:rPr>
          <w:rFonts w:ascii="Trebuchet MS" w:hAnsi="Trebuchet MS"/>
          <w:bCs/>
          <w:iCs/>
          <w:sz w:val="22"/>
        </w:rPr>
        <w:t>ArchEE</w:t>
      </w:r>
      <w:proofErr w:type="spellEnd"/>
      <w:r>
        <w:rPr>
          <w:rFonts w:ascii="Trebuchet MS" w:hAnsi="Trebuchet MS"/>
          <w:bCs/>
          <w:iCs/>
          <w:sz w:val="22"/>
        </w:rPr>
        <w:t>, develop the project plan (outlined in section V</w:t>
      </w:r>
      <w:r w:rsidR="00286B8C">
        <w:rPr>
          <w:rFonts w:ascii="Trebuchet MS" w:hAnsi="Trebuchet MS"/>
          <w:bCs/>
          <w:iCs/>
          <w:sz w:val="22"/>
        </w:rPr>
        <w:t>I</w:t>
      </w:r>
      <w:r>
        <w:rPr>
          <w:rFonts w:ascii="Trebuchet MS" w:hAnsi="Trebuchet MS"/>
          <w:bCs/>
          <w:iCs/>
          <w:sz w:val="22"/>
        </w:rPr>
        <w:t>I below)</w:t>
      </w:r>
      <w:r w:rsidR="00322D82">
        <w:rPr>
          <w:rFonts w:ascii="Trebuchet MS" w:hAnsi="Trebuchet MS"/>
          <w:bCs/>
          <w:iCs/>
          <w:sz w:val="22"/>
        </w:rPr>
        <w:t xml:space="preserve"> and </w:t>
      </w:r>
      <w:r>
        <w:rPr>
          <w:rFonts w:ascii="Trebuchet MS" w:hAnsi="Trebuchet MS"/>
          <w:bCs/>
          <w:iCs/>
          <w:sz w:val="22"/>
        </w:rPr>
        <w:t xml:space="preserve">potentially seek funding for the </w:t>
      </w:r>
      <w:commentRangeStart w:id="23"/>
      <w:r>
        <w:rPr>
          <w:rFonts w:ascii="Trebuchet MS" w:hAnsi="Trebuchet MS"/>
          <w:bCs/>
          <w:iCs/>
          <w:sz w:val="22"/>
        </w:rPr>
        <w:t>project</w:t>
      </w:r>
      <w:commentRangeEnd w:id="23"/>
      <w:r w:rsidR="00843EB3">
        <w:rPr>
          <w:rStyle w:val="CommentReference"/>
        </w:rPr>
        <w:commentReference w:id="23"/>
      </w:r>
      <w:r>
        <w:rPr>
          <w:rFonts w:ascii="Trebuchet MS" w:hAnsi="Trebuchet MS"/>
          <w:bCs/>
          <w:iCs/>
          <w:sz w:val="22"/>
        </w:rPr>
        <w:t xml:space="preserve">.  If you are interested in joining the advisory group please contact Matt Keene at </w:t>
      </w:r>
      <w:hyperlink r:id="rId18" w:history="1">
        <w:r w:rsidRPr="003974B3">
          <w:rPr>
            <w:rStyle w:val="Hyperlink"/>
            <w:rFonts w:ascii="Trebuchet MS" w:hAnsi="Trebuchet MS"/>
            <w:bCs/>
            <w:iCs/>
            <w:sz w:val="22"/>
          </w:rPr>
          <w:t>keene.matt@epa.gov</w:t>
        </w:r>
      </w:hyperlink>
      <w:r>
        <w:rPr>
          <w:rFonts w:ascii="Trebuchet MS" w:hAnsi="Trebuchet MS"/>
          <w:bCs/>
          <w:iCs/>
          <w:sz w:val="22"/>
        </w:rPr>
        <w:t>.</w:t>
      </w:r>
    </w:p>
    <w:p w:rsidR="005758D2" w:rsidRDefault="005758D2" w:rsidP="0091701E">
      <w:pPr>
        <w:pStyle w:val="ListParagraph"/>
        <w:ind w:left="0"/>
        <w:rPr>
          <w:rFonts w:ascii="Trebuchet MS" w:hAnsi="Trebuchet MS"/>
          <w:bCs/>
          <w:iCs/>
          <w:sz w:val="22"/>
        </w:rPr>
      </w:pPr>
    </w:p>
    <w:p w:rsidR="008854AB" w:rsidRPr="00820E90" w:rsidRDefault="002A0E57" w:rsidP="0091701E">
      <w:pPr>
        <w:pStyle w:val="ListParagraph"/>
        <w:ind w:left="0"/>
        <w:rPr>
          <w:rFonts w:ascii="Trebuchet MS" w:hAnsi="Trebuchet MS"/>
          <w:sz w:val="22"/>
          <w:szCs w:val="22"/>
        </w:rPr>
      </w:pPr>
      <w:r w:rsidRPr="00820E90">
        <w:rPr>
          <w:rFonts w:ascii="Trebuchet MS" w:hAnsi="Trebuchet MS"/>
          <w:sz w:val="22"/>
          <w:szCs w:val="22"/>
        </w:rPr>
        <w:t xml:space="preserve">The </w:t>
      </w:r>
      <w:r w:rsidR="001F4E79">
        <w:rPr>
          <w:rFonts w:ascii="Trebuchet MS" w:hAnsi="Trebuchet MS"/>
          <w:sz w:val="22"/>
          <w:szCs w:val="22"/>
        </w:rPr>
        <w:t xml:space="preserve">current </w:t>
      </w:r>
      <w:proofErr w:type="spellStart"/>
      <w:r w:rsidR="008854AB" w:rsidRPr="00820E90">
        <w:rPr>
          <w:rFonts w:ascii="Trebuchet MS" w:hAnsi="Trebuchet MS"/>
          <w:sz w:val="22"/>
          <w:szCs w:val="22"/>
        </w:rPr>
        <w:t>ArchEE</w:t>
      </w:r>
      <w:proofErr w:type="spellEnd"/>
      <w:r w:rsidR="008854AB" w:rsidRPr="00820E90">
        <w:rPr>
          <w:rFonts w:ascii="Trebuchet MS" w:hAnsi="Trebuchet MS"/>
          <w:sz w:val="22"/>
          <w:szCs w:val="22"/>
        </w:rPr>
        <w:t xml:space="preserve"> advisory group </w:t>
      </w:r>
      <w:r w:rsidRPr="00820E90">
        <w:rPr>
          <w:rFonts w:ascii="Trebuchet MS" w:hAnsi="Trebuchet MS"/>
          <w:sz w:val="22"/>
          <w:szCs w:val="22"/>
        </w:rPr>
        <w:t xml:space="preserve">is seeking feedback from the community of environmental evaluators.  </w:t>
      </w:r>
      <w:r w:rsidR="00AF0253" w:rsidRPr="00820E90">
        <w:rPr>
          <w:rFonts w:ascii="Trebuchet MS" w:hAnsi="Trebuchet MS"/>
          <w:sz w:val="22"/>
          <w:szCs w:val="22"/>
        </w:rPr>
        <w:t xml:space="preserve">The advisory group </w:t>
      </w:r>
      <w:r w:rsidR="008854AB" w:rsidRPr="00820E90">
        <w:rPr>
          <w:rFonts w:ascii="Trebuchet MS" w:hAnsi="Trebuchet MS"/>
          <w:sz w:val="22"/>
          <w:szCs w:val="22"/>
        </w:rPr>
        <w:t xml:space="preserve">will first introduce the project and </w:t>
      </w:r>
      <w:r w:rsidR="00AF0253" w:rsidRPr="00820E90">
        <w:rPr>
          <w:rFonts w:ascii="Trebuchet MS" w:hAnsi="Trebuchet MS"/>
          <w:sz w:val="22"/>
          <w:szCs w:val="22"/>
        </w:rPr>
        <w:t>work to date</w:t>
      </w:r>
      <w:r w:rsidR="008854AB" w:rsidRPr="00820E90">
        <w:rPr>
          <w:rFonts w:ascii="Trebuchet MS" w:hAnsi="Trebuchet MS"/>
          <w:sz w:val="22"/>
          <w:szCs w:val="22"/>
        </w:rPr>
        <w:t xml:space="preserve"> at </w:t>
      </w:r>
      <w:r w:rsidR="00BB2268" w:rsidRPr="00820E90">
        <w:rPr>
          <w:rFonts w:ascii="Trebuchet MS" w:hAnsi="Trebuchet MS"/>
          <w:sz w:val="22"/>
          <w:szCs w:val="22"/>
        </w:rPr>
        <w:t>the Environmental Evaluators Network</w:t>
      </w:r>
      <w:r w:rsidR="007D4A64" w:rsidRPr="00820E90">
        <w:rPr>
          <w:rFonts w:ascii="Trebuchet MS" w:hAnsi="Trebuchet MS"/>
          <w:sz w:val="22"/>
          <w:szCs w:val="22"/>
        </w:rPr>
        <w:t xml:space="preserve"> Pacific </w:t>
      </w:r>
      <w:r w:rsidR="00AF0253" w:rsidRPr="00820E90">
        <w:rPr>
          <w:rFonts w:ascii="Trebuchet MS" w:hAnsi="Trebuchet MS"/>
          <w:sz w:val="22"/>
          <w:szCs w:val="22"/>
        </w:rPr>
        <w:t xml:space="preserve">(EENP) </w:t>
      </w:r>
      <w:r w:rsidR="007D4A64" w:rsidRPr="00820E90">
        <w:rPr>
          <w:rFonts w:ascii="Trebuchet MS" w:hAnsi="Trebuchet MS"/>
          <w:sz w:val="22"/>
          <w:szCs w:val="22"/>
        </w:rPr>
        <w:t xml:space="preserve">Forum scheduled for September 22-24, 2013. </w:t>
      </w:r>
      <w:r w:rsidR="00751919" w:rsidRPr="00820E90">
        <w:rPr>
          <w:rFonts w:ascii="Trebuchet MS" w:hAnsi="Trebuchet MS"/>
          <w:sz w:val="22"/>
          <w:szCs w:val="22"/>
        </w:rPr>
        <w:t xml:space="preserve">During a </w:t>
      </w:r>
      <w:r w:rsidR="006B7E1A">
        <w:rPr>
          <w:rFonts w:ascii="Trebuchet MS" w:hAnsi="Trebuchet MS"/>
          <w:sz w:val="22"/>
          <w:szCs w:val="22"/>
        </w:rPr>
        <w:t xml:space="preserve">few </w:t>
      </w:r>
      <w:r w:rsidR="001F4E79">
        <w:rPr>
          <w:rFonts w:ascii="Trebuchet MS" w:hAnsi="Trebuchet MS"/>
          <w:sz w:val="22"/>
          <w:szCs w:val="22"/>
        </w:rPr>
        <w:t>breakout</w:t>
      </w:r>
      <w:r w:rsidR="00751919" w:rsidRPr="00820E90">
        <w:rPr>
          <w:rFonts w:ascii="Trebuchet MS" w:hAnsi="Trebuchet MS"/>
          <w:sz w:val="22"/>
          <w:szCs w:val="22"/>
        </w:rPr>
        <w:t xml:space="preserve"> session designed to further develop the project</w:t>
      </w:r>
      <w:r w:rsidR="006B7E1A">
        <w:rPr>
          <w:rFonts w:ascii="Trebuchet MS" w:hAnsi="Trebuchet MS"/>
          <w:sz w:val="22"/>
          <w:szCs w:val="22"/>
        </w:rPr>
        <w:t xml:space="preserve"> plan</w:t>
      </w:r>
      <w:r w:rsidR="00751919" w:rsidRPr="00820E90">
        <w:rPr>
          <w:rFonts w:ascii="Trebuchet MS" w:hAnsi="Trebuchet MS"/>
          <w:sz w:val="22"/>
          <w:szCs w:val="22"/>
        </w:rPr>
        <w:t xml:space="preserve">, </w:t>
      </w:r>
      <w:r w:rsidR="008854AB" w:rsidRPr="00820E90">
        <w:rPr>
          <w:rFonts w:ascii="Trebuchet MS" w:hAnsi="Trebuchet MS"/>
          <w:sz w:val="22"/>
          <w:szCs w:val="22"/>
        </w:rPr>
        <w:t>m</w:t>
      </w:r>
      <w:r w:rsidR="007D4A64" w:rsidRPr="00820E90">
        <w:rPr>
          <w:rFonts w:ascii="Trebuchet MS" w:hAnsi="Trebuchet MS"/>
          <w:sz w:val="22"/>
          <w:szCs w:val="22"/>
        </w:rPr>
        <w:t xml:space="preserve">embers of the advisory group </w:t>
      </w:r>
      <w:r w:rsidR="00751919" w:rsidRPr="00820E90">
        <w:rPr>
          <w:rFonts w:ascii="Trebuchet MS" w:hAnsi="Trebuchet MS"/>
          <w:sz w:val="22"/>
          <w:szCs w:val="22"/>
        </w:rPr>
        <w:t xml:space="preserve">will </w:t>
      </w:r>
      <w:r w:rsidR="00AF0253" w:rsidRPr="00820E90">
        <w:rPr>
          <w:rFonts w:ascii="Trebuchet MS" w:hAnsi="Trebuchet MS"/>
          <w:sz w:val="22"/>
          <w:szCs w:val="22"/>
        </w:rPr>
        <w:t xml:space="preserve">gather input and feedback on </w:t>
      </w:r>
      <w:proofErr w:type="spellStart"/>
      <w:r w:rsidR="00AF0253" w:rsidRPr="00820E90">
        <w:rPr>
          <w:rFonts w:ascii="Trebuchet MS" w:hAnsi="Trebuchet MS"/>
          <w:sz w:val="22"/>
          <w:szCs w:val="22"/>
        </w:rPr>
        <w:t>ArchEE</w:t>
      </w:r>
      <w:proofErr w:type="spellEnd"/>
      <w:r w:rsidR="00AF0253" w:rsidRPr="00820E90">
        <w:rPr>
          <w:rFonts w:ascii="Trebuchet MS" w:hAnsi="Trebuchet MS"/>
          <w:sz w:val="22"/>
          <w:szCs w:val="22"/>
        </w:rPr>
        <w:t>, around questions such as:</w:t>
      </w:r>
    </w:p>
    <w:p w:rsidR="006B7E1A" w:rsidRDefault="006B7E1A" w:rsidP="002A0E57">
      <w:pPr>
        <w:pStyle w:val="ListParagraph"/>
        <w:keepNext/>
        <w:keepLines/>
        <w:ind w:left="0"/>
        <w:rPr>
          <w:rFonts w:ascii="Trebuchet MS" w:hAnsi="Trebuchet MS"/>
          <w:sz w:val="22"/>
          <w:szCs w:val="22"/>
        </w:rPr>
      </w:pPr>
    </w:p>
    <w:p w:rsidR="006B7E1A" w:rsidRPr="00820E90" w:rsidRDefault="006B7E1A" w:rsidP="002A0E57">
      <w:pPr>
        <w:pStyle w:val="ListParagraph"/>
        <w:keepNext/>
        <w:keepLines/>
        <w:ind w:left="0"/>
        <w:rPr>
          <w:rFonts w:ascii="Trebuchet MS" w:hAnsi="Trebuchet MS"/>
          <w:sz w:val="22"/>
          <w:szCs w:val="22"/>
        </w:rPr>
      </w:pPr>
    </w:p>
    <w:p w:rsidR="006B7E1A" w:rsidRDefault="0091701E" w:rsidP="00534AD4">
      <w:pPr>
        <w:pStyle w:val="ListParagraph"/>
        <w:numPr>
          <w:ilvl w:val="0"/>
          <w:numId w:val="21"/>
        </w:numPr>
        <w:spacing w:after="120"/>
        <w:rPr>
          <w:rFonts w:ascii="Trebuchet MS" w:hAnsi="Trebuchet MS"/>
          <w:sz w:val="22"/>
          <w:szCs w:val="22"/>
        </w:rPr>
      </w:pPr>
      <w:r w:rsidRPr="00286B8C">
        <w:rPr>
          <w:rFonts w:ascii="Trebuchet MS" w:hAnsi="Trebuchet MS"/>
          <w:sz w:val="22"/>
          <w:szCs w:val="22"/>
        </w:rPr>
        <w:t xml:space="preserve">How would potential users envision using </w:t>
      </w:r>
      <w:proofErr w:type="spellStart"/>
      <w:r w:rsidRPr="00286B8C">
        <w:rPr>
          <w:rFonts w:ascii="Trebuchet MS" w:hAnsi="Trebuchet MS"/>
          <w:sz w:val="22"/>
          <w:szCs w:val="22"/>
        </w:rPr>
        <w:t>ArchEE</w:t>
      </w:r>
      <w:proofErr w:type="spellEnd"/>
      <w:r w:rsidRPr="00286B8C">
        <w:rPr>
          <w:rFonts w:ascii="Trebuchet MS" w:hAnsi="Trebuchet MS"/>
          <w:sz w:val="22"/>
          <w:szCs w:val="22"/>
        </w:rPr>
        <w:t xml:space="preserve">?  </w:t>
      </w:r>
      <w:r w:rsidR="00286B8C">
        <w:rPr>
          <w:rFonts w:ascii="Trebuchet MS" w:hAnsi="Trebuchet MS"/>
          <w:sz w:val="22"/>
          <w:szCs w:val="22"/>
        </w:rPr>
        <w:t xml:space="preserve">A list of potential uses of </w:t>
      </w:r>
      <w:proofErr w:type="spellStart"/>
      <w:r w:rsidR="00B11FFF">
        <w:rPr>
          <w:rFonts w:ascii="Trebuchet MS" w:hAnsi="Trebuchet MS"/>
          <w:sz w:val="22"/>
          <w:szCs w:val="22"/>
        </w:rPr>
        <w:t>ArchEE</w:t>
      </w:r>
      <w:proofErr w:type="spellEnd"/>
      <w:r w:rsidR="00B11FFF">
        <w:rPr>
          <w:rFonts w:ascii="Trebuchet MS" w:hAnsi="Trebuchet MS"/>
          <w:sz w:val="22"/>
          <w:szCs w:val="22"/>
        </w:rPr>
        <w:t xml:space="preserve"> is included in Appendix E</w:t>
      </w:r>
      <w:r w:rsidR="00286B8C">
        <w:rPr>
          <w:rFonts w:ascii="Trebuchet MS" w:hAnsi="Trebuchet MS"/>
          <w:sz w:val="22"/>
          <w:szCs w:val="22"/>
        </w:rPr>
        <w:t>.</w:t>
      </w:r>
    </w:p>
    <w:p w:rsidR="0091701E" w:rsidRPr="006B7E1A" w:rsidRDefault="0091701E" w:rsidP="00534AD4">
      <w:pPr>
        <w:pStyle w:val="ListParagraph"/>
        <w:numPr>
          <w:ilvl w:val="0"/>
          <w:numId w:val="21"/>
        </w:numPr>
        <w:spacing w:after="120"/>
        <w:rPr>
          <w:rFonts w:ascii="Trebuchet MS" w:hAnsi="Trebuchet MS"/>
          <w:sz w:val="22"/>
          <w:szCs w:val="22"/>
        </w:rPr>
      </w:pPr>
      <w:r w:rsidRPr="006B7E1A">
        <w:rPr>
          <w:rFonts w:ascii="Trebuchet MS" w:hAnsi="Trebuchet MS"/>
          <w:sz w:val="22"/>
          <w:szCs w:val="22"/>
        </w:rPr>
        <w:t xml:space="preserve">What would be the most important features of </w:t>
      </w:r>
      <w:proofErr w:type="spellStart"/>
      <w:r w:rsidRPr="006B7E1A">
        <w:rPr>
          <w:rFonts w:ascii="Trebuchet MS" w:hAnsi="Trebuchet MS"/>
          <w:sz w:val="22"/>
          <w:szCs w:val="22"/>
        </w:rPr>
        <w:t>ArchEE</w:t>
      </w:r>
      <w:proofErr w:type="spellEnd"/>
      <w:r w:rsidRPr="006B7E1A">
        <w:rPr>
          <w:rFonts w:ascii="Trebuchet MS" w:hAnsi="Trebuchet MS"/>
          <w:sz w:val="22"/>
          <w:szCs w:val="22"/>
        </w:rPr>
        <w:t>?</w:t>
      </w:r>
    </w:p>
    <w:p w:rsidR="00AF0253" w:rsidRPr="00286B8C" w:rsidRDefault="007C31CA" w:rsidP="00534AD4">
      <w:pPr>
        <w:pStyle w:val="ListParagraph"/>
        <w:numPr>
          <w:ilvl w:val="0"/>
          <w:numId w:val="21"/>
        </w:numPr>
        <w:spacing w:after="120"/>
        <w:rPr>
          <w:rFonts w:ascii="Trebuchet MS" w:hAnsi="Trebuchet MS"/>
          <w:sz w:val="22"/>
          <w:szCs w:val="22"/>
        </w:rPr>
      </w:pPr>
      <w:r w:rsidRPr="00286B8C">
        <w:rPr>
          <w:rFonts w:ascii="Trebuchet MS" w:hAnsi="Trebuchet MS"/>
          <w:sz w:val="22"/>
          <w:szCs w:val="22"/>
        </w:rPr>
        <w:t>What attributes would be important in characterizing</w:t>
      </w:r>
      <w:r w:rsidR="00DF430F" w:rsidRPr="00286B8C">
        <w:rPr>
          <w:rFonts w:ascii="Trebuchet MS" w:hAnsi="Trebuchet MS"/>
          <w:sz w:val="22"/>
          <w:szCs w:val="22"/>
        </w:rPr>
        <w:t xml:space="preserve"> individual</w:t>
      </w:r>
      <w:r w:rsidRPr="00286B8C">
        <w:rPr>
          <w:rFonts w:ascii="Trebuchet MS" w:hAnsi="Trebuchet MS"/>
          <w:sz w:val="22"/>
          <w:szCs w:val="22"/>
        </w:rPr>
        <w:t xml:space="preserve"> evaluations</w:t>
      </w:r>
      <w:r w:rsidR="00DF430F" w:rsidRPr="00286B8C">
        <w:rPr>
          <w:rFonts w:ascii="Trebuchet MS" w:hAnsi="Trebuchet MS"/>
          <w:sz w:val="22"/>
          <w:szCs w:val="22"/>
        </w:rPr>
        <w:t xml:space="preserve"> and studies related to evaluation</w:t>
      </w:r>
      <w:r w:rsidRPr="00286B8C">
        <w:rPr>
          <w:rFonts w:ascii="Trebuchet MS" w:hAnsi="Trebuchet MS"/>
          <w:sz w:val="22"/>
          <w:szCs w:val="22"/>
        </w:rPr>
        <w:t>?</w:t>
      </w:r>
    </w:p>
    <w:p w:rsidR="006D12EB" w:rsidRDefault="006D12EB" w:rsidP="00534AD4">
      <w:pPr>
        <w:pStyle w:val="ListParagraph"/>
        <w:numPr>
          <w:ilvl w:val="0"/>
          <w:numId w:val="21"/>
        </w:numPr>
        <w:spacing w:after="120"/>
        <w:rPr>
          <w:rFonts w:ascii="Trebuchet MS" w:hAnsi="Trebuchet MS"/>
          <w:sz w:val="22"/>
          <w:szCs w:val="22"/>
        </w:rPr>
      </w:pPr>
      <w:r w:rsidRPr="00286B8C">
        <w:rPr>
          <w:rFonts w:ascii="Trebuchet MS" w:hAnsi="Trebuchet MS"/>
          <w:sz w:val="22"/>
          <w:szCs w:val="22"/>
        </w:rPr>
        <w:t xml:space="preserve">What sources of data should </w:t>
      </w:r>
      <w:proofErr w:type="spellStart"/>
      <w:r w:rsidRPr="00286B8C">
        <w:rPr>
          <w:rFonts w:ascii="Trebuchet MS" w:hAnsi="Trebuchet MS"/>
          <w:sz w:val="22"/>
          <w:szCs w:val="22"/>
        </w:rPr>
        <w:t>ArchEE</w:t>
      </w:r>
      <w:proofErr w:type="spellEnd"/>
      <w:r w:rsidRPr="00286B8C">
        <w:rPr>
          <w:rFonts w:ascii="Trebuchet MS" w:hAnsi="Trebuchet MS"/>
          <w:sz w:val="22"/>
          <w:szCs w:val="22"/>
        </w:rPr>
        <w:t xml:space="preserve"> draw on? </w:t>
      </w:r>
      <w:r w:rsidR="00286B8C">
        <w:rPr>
          <w:rFonts w:ascii="Trebuchet MS" w:hAnsi="Trebuchet MS"/>
          <w:sz w:val="22"/>
          <w:szCs w:val="22"/>
        </w:rPr>
        <w:t xml:space="preserve"> </w:t>
      </w:r>
      <w:r w:rsidRPr="00286B8C">
        <w:rPr>
          <w:rFonts w:ascii="Trebuchet MS" w:hAnsi="Trebuchet MS"/>
          <w:sz w:val="22"/>
          <w:szCs w:val="22"/>
        </w:rPr>
        <w:t xml:space="preserve">An initial list of sources is included in Appendix </w:t>
      </w:r>
      <w:r w:rsidR="00B11FFF">
        <w:rPr>
          <w:rFonts w:ascii="Trebuchet MS" w:hAnsi="Trebuchet MS"/>
          <w:sz w:val="22"/>
          <w:szCs w:val="22"/>
        </w:rPr>
        <w:t>B</w:t>
      </w:r>
      <w:r w:rsidR="006F0E40">
        <w:rPr>
          <w:rFonts w:ascii="Trebuchet MS" w:hAnsi="Trebuchet MS"/>
          <w:sz w:val="22"/>
          <w:szCs w:val="22"/>
        </w:rPr>
        <w:t xml:space="preserve"> and a bibliography is included in Appendix F</w:t>
      </w:r>
      <w:r w:rsidRPr="00286B8C">
        <w:rPr>
          <w:rFonts w:ascii="Trebuchet MS" w:hAnsi="Trebuchet MS"/>
          <w:sz w:val="22"/>
          <w:szCs w:val="22"/>
        </w:rPr>
        <w:t>.</w:t>
      </w:r>
    </w:p>
    <w:p w:rsidR="00E61783" w:rsidRDefault="00E61783" w:rsidP="00E61783">
      <w:pPr>
        <w:pStyle w:val="ListParagraph"/>
        <w:numPr>
          <w:ilvl w:val="0"/>
          <w:numId w:val="21"/>
        </w:numPr>
        <w:spacing w:after="120"/>
        <w:rPr>
          <w:rFonts w:ascii="Trebuchet MS" w:hAnsi="Trebuchet MS"/>
          <w:sz w:val="22"/>
          <w:szCs w:val="22"/>
        </w:rPr>
      </w:pPr>
      <w:r>
        <w:rPr>
          <w:rFonts w:ascii="Trebuchet MS" w:hAnsi="Trebuchet MS"/>
          <w:sz w:val="22"/>
          <w:szCs w:val="22"/>
        </w:rPr>
        <w:t>Based on the review of other repositories (see Appendix D), what should we learn about the design, implementation and evolution of other repositories/clearinghouses and their analysis of comprehensive evaluation information (i.e., beyond quasi- and experimental research design)?</w:t>
      </w:r>
    </w:p>
    <w:p w:rsidR="006B7E1A" w:rsidRDefault="00E61783" w:rsidP="00534AD4">
      <w:pPr>
        <w:pStyle w:val="ListParagraph"/>
        <w:numPr>
          <w:ilvl w:val="0"/>
          <w:numId w:val="21"/>
        </w:numPr>
        <w:spacing w:after="120"/>
        <w:rPr>
          <w:rFonts w:ascii="Trebuchet MS" w:hAnsi="Trebuchet MS"/>
          <w:sz w:val="22"/>
          <w:szCs w:val="22"/>
        </w:rPr>
      </w:pPr>
      <w:r>
        <w:rPr>
          <w:rFonts w:ascii="Trebuchet MS" w:hAnsi="Trebuchet MS"/>
          <w:sz w:val="22"/>
          <w:szCs w:val="22"/>
        </w:rPr>
        <w:t xml:space="preserve">What are strengths and weaknesses of the </w:t>
      </w:r>
      <w:proofErr w:type="spellStart"/>
      <w:r>
        <w:rPr>
          <w:rFonts w:ascii="Trebuchet MS" w:hAnsi="Trebuchet MS"/>
          <w:sz w:val="22"/>
          <w:szCs w:val="22"/>
        </w:rPr>
        <w:t>ArchEE</w:t>
      </w:r>
      <w:proofErr w:type="spellEnd"/>
      <w:r>
        <w:rPr>
          <w:rFonts w:ascii="Trebuchet MS" w:hAnsi="Trebuchet MS"/>
          <w:sz w:val="22"/>
          <w:szCs w:val="22"/>
        </w:rPr>
        <w:t xml:space="preserve"> concept?  What are opportunities and threats related to </w:t>
      </w:r>
      <w:proofErr w:type="spellStart"/>
      <w:r>
        <w:rPr>
          <w:rFonts w:ascii="Trebuchet MS" w:hAnsi="Trebuchet MS"/>
          <w:sz w:val="22"/>
          <w:szCs w:val="22"/>
        </w:rPr>
        <w:t>ArchEE</w:t>
      </w:r>
      <w:proofErr w:type="spellEnd"/>
      <w:r>
        <w:rPr>
          <w:rFonts w:ascii="Trebuchet MS" w:hAnsi="Trebuchet MS"/>
          <w:sz w:val="22"/>
          <w:szCs w:val="22"/>
        </w:rPr>
        <w:t>?</w:t>
      </w:r>
    </w:p>
    <w:p w:rsidR="006B7E1A" w:rsidRPr="006B7E1A" w:rsidRDefault="006B7E1A" w:rsidP="006B7E1A">
      <w:pPr>
        <w:pStyle w:val="ListParagraph"/>
        <w:keepNext/>
        <w:keepLines/>
        <w:spacing w:after="120"/>
        <w:rPr>
          <w:rFonts w:ascii="Trebuchet MS" w:hAnsi="Trebuchet MS"/>
          <w:sz w:val="22"/>
          <w:szCs w:val="22"/>
        </w:rPr>
      </w:pPr>
    </w:p>
    <w:p w:rsidR="00C46F10" w:rsidRPr="00820E90" w:rsidRDefault="00C46F10" w:rsidP="00534AD4">
      <w:pPr>
        <w:pStyle w:val="Heading2"/>
        <w:numPr>
          <w:ilvl w:val="0"/>
          <w:numId w:val="34"/>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Timeline</w:t>
      </w:r>
    </w:p>
    <w:p w:rsidR="00DF430F" w:rsidRPr="00E41677" w:rsidRDefault="00DF430F" w:rsidP="00534AD4">
      <w:pPr>
        <w:pStyle w:val="ListParagraph"/>
        <w:keepNext/>
        <w:keepLines/>
        <w:rPr>
          <w:rFonts w:ascii="Trebuchet MS" w:hAnsi="Trebuchet MS"/>
          <w:i/>
          <w:color w:val="31849B" w:themeColor="accent5" w:themeShade="BF"/>
          <w:sz w:val="22"/>
          <w:szCs w:val="22"/>
        </w:rPr>
      </w:pPr>
      <w:r w:rsidRPr="00E41677">
        <w:rPr>
          <w:rFonts w:ascii="Trebuchet MS" w:hAnsi="Trebuchet MS"/>
          <w:i/>
          <w:color w:val="31849B" w:themeColor="accent5" w:themeShade="BF"/>
          <w:sz w:val="22"/>
          <w:szCs w:val="22"/>
        </w:rPr>
        <w:t>[</w:t>
      </w:r>
      <w:proofErr w:type="gramStart"/>
      <w:r w:rsidR="00D74985">
        <w:rPr>
          <w:rFonts w:ascii="Trebuchet MS" w:hAnsi="Trebuchet MS"/>
          <w:i/>
          <w:color w:val="31849B" w:themeColor="accent5" w:themeShade="BF"/>
          <w:sz w:val="22"/>
          <w:szCs w:val="22"/>
        </w:rPr>
        <w:t>straw</w:t>
      </w:r>
      <w:proofErr w:type="gramEnd"/>
      <w:r w:rsidR="00D74985">
        <w:rPr>
          <w:rFonts w:ascii="Trebuchet MS" w:hAnsi="Trebuchet MS"/>
          <w:i/>
          <w:color w:val="31849B" w:themeColor="accent5" w:themeShade="BF"/>
          <w:sz w:val="22"/>
          <w:szCs w:val="22"/>
        </w:rPr>
        <w:t xml:space="preserve"> man to start the discussion</w:t>
      </w:r>
      <w:r w:rsidRPr="00E41677">
        <w:rPr>
          <w:rFonts w:ascii="Trebuchet MS" w:hAnsi="Trebuchet MS"/>
          <w:i/>
          <w:color w:val="31849B" w:themeColor="accent5" w:themeShade="BF"/>
          <w:sz w:val="22"/>
          <w:szCs w:val="22"/>
        </w:rPr>
        <w:t>]</w:t>
      </w:r>
    </w:p>
    <w:tbl>
      <w:tblPr>
        <w:tblStyle w:val="TableGrid"/>
        <w:tblW w:w="9450" w:type="dxa"/>
        <w:tblInd w:w="288" w:type="dxa"/>
        <w:tblLook w:val="04A0"/>
      </w:tblPr>
      <w:tblGrid>
        <w:gridCol w:w="2610"/>
        <w:gridCol w:w="6840"/>
      </w:tblGrid>
      <w:tr w:rsidR="001F4E79" w:rsidRPr="00B11FFF" w:rsidTr="00B11FFF">
        <w:tc>
          <w:tcPr>
            <w:tcW w:w="2610" w:type="dxa"/>
          </w:tcPr>
          <w:p w:rsidR="001F4E79" w:rsidRPr="00B11FFF" w:rsidRDefault="001F4E79" w:rsidP="00534AD4">
            <w:pPr>
              <w:pStyle w:val="ListParagraph"/>
              <w:keepNext/>
              <w:keepLines/>
              <w:ind w:left="0"/>
              <w:rPr>
                <w:rFonts w:ascii="Trebuchet MS" w:hAnsi="Trebuchet MS"/>
                <w:sz w:val="21"/>
                <w:szCs w:val="21"/>
              </w:rPr>
            </w:pPr>
            <w:r w:rsidRPr="00B11FFF">
              <w:rPr>
                <w:rFonts w:ascii="Trebuchet MS" w:hAnsi="Trebuchet MS"/>
                <w:sz w:val="21"/>
                <w:szCs w:val="21"/>
              </w:rPr>
              <w:t xml:space="preserve">Fall 2013:  </w:t>
            </w:r>
            <w:r w:rsidRPr="00B11FFF">
              <w:rPr>
                <w:rFonts w:ascii="Trebuchet MS" w:hAnsi="Trebuchet MS"/>
                <w:sz w:val="21"/>
                <w:szCs w:val="21"/>
              </w:rPr>
              <w:tab/>
            </w:r>
          </w:p>
        </w:tc>
        <w:tc>
          <w:tcPr>
            <w:tcW w:w="6840" w:type="dxa"/>
          </w:tcPr>
          <w:p w:rsidR="001F4E79" w:rsidRPr="00B11FFF" w:rsidRDefault="001F4E79" w:rsidP="00534AD4">
            <w:pPr>
              <w:keepNext/>
              <w:keepLines/>
              <w:spacing w:after="60"/>
              <w:rPr>
                <w:rFonts w:ascii="Trebuchet MS" w:hAnsi="Trebuchet MS"/>
                <w:sz w:val="21"/>
                <w:szCs w:val="21"/>
              </w:rPr>
            </w:pPr>
            <w:r w:rsidRPr="00B11FFF">
              <w:rPr>
                <w:rFonts w:ascii="Trebuchet MS" w:hAnsi="Trebuchet MS"/>
                <w:sz w:val="21"/>
                <w:szCs w:val="21"/>
              </w:rPr>
              <w:t xml:space="preserve">Build </w:t>
            </w:r>
            <w:proofErr w:type="spellStart"/>
            <w:r w:rsidR="006B7E1A" w:rsidRPr="00B11FFF">
              <w:rPr>
                <w:rFonts w:ascii="Trebuchet MS" w:hAnsi="Trebuchet MS"/>
                <w:sz w:val="21"/>
                <w:szCs w:val="21"/>
              </w:rPr>
              <w:t>ArchEE</w:t>
            </w:r>
            <w:proofErr w:type="spellEnd"/>
            <w:r w:rsidR="006B7E1A" w:rsidRPr="00B11FFF">
              <w:rPr>
                <w:rFonts w:ascii="Trebuchet MS" w:hAnsi="Trebuchet MS"/>
                <w:sz w:val="21"/>
                <w:szCs w:val="21"/>
              </w:rPr>
              <w:t xml:space="preserve"> network; conceptualization and design</w:t>
            </w:r>
            <w:r w:rsidRPr="00B11FFF">
              <w:rPr>
                <w:rFonts w:ascii="Trebuchet MS" w:hAnsi="Trebuchet MS"/>
                <w:sz w:val="21"/>
                <w:szCs w:val="21"/>
              </w:rPr>
              <w:t xml:space="preserve"> of </w:t>
            </w:r>
            <w:proofErr w:type="spellStart"/>
            <w:r w:rsidRPr="00B11FFF">
              <w:rPr>
                <w:rFonts w:ascii="Trebuchet MS" w:hAnsi="Trebuchet MS"/>
                <w:sz w:val="21"/>
                <w:szCs w:val="21"/>
              </w:rPr>
              <w:t>ArchEE</w:t>
            </w:r>
            <w:proofErr w:type="spellEnd"/>
          </w:p>
        </w:tc>
      </w:tr>
      <w:tr w:rsidR="001F4E79" w:rsidRPr="00B11FFF" w:rsidTr="00B11FFF">
        <w:tc>
          <w:tcPr>
            <w:tcW w:w="2610" w:type="dxa"/>
          </w:tcPr>
          <w:p w:rsidR="001F4E79" w:rsidRPr="00B11FFF" w:rsidRDefault="001F4E79" w:rsidP="00534AD4">
            <w:pPr>
              <w:pStyle w:val="ListParagraph"/>
              <w:keepNext/>
              <w:keepLines/>
              <w:ind w:left="0"/>
              <w:rPr>
                <w:rFonts w:ascii="Trebuchet MS" w:hAnsi="Trebuchet MS"/>
                <w:sz w:val="21"/>
                <w:szCs w:val="21"/>
              </w:rPr>
            </w:pPr>
            <w:r w:rsidRPr="00B11FFF">
              <w:rPr>
                <w:rFonts w:ascii="Trebuchet MS" w:hAnsi="Trebuchet MS"/>
                <w:sz w:val="21"/>
                <w:szCs w:val="21"/>
              </w:rPr>
              <w:t xml:space="preserve">Fall 2013 – Spring 2014:  </w:t>
            </w:r>
          </w:p>
        </w:tc>
        <w:tc>
          <w:tcPr>
            <w:tcW w:w="6840" w:type="dxa"/>
          </w:tcPr>
          <w:p w:rsidR="001F4E79" w:rsidRPr="00B11FFF" w:rsidRDefault="006B7E1A" w:rsidP="00534AD4">
            <w:pPr>
              <w:keepNext/>
              <w:keepLines/>
              <w:spacing w:after="60"/>
              <w:rPr>
                <w:rFonts w:ascii="Trebuchet MS" w:hAnsi="Trebuchet MS"/>
                <w:sz w:val="21"/>
                <w:szCs w:val="21"/>
              </w:rPr>
            </w:pPr>
            <w:r w:rsidRPr="00B11FFF">
              <w:rPr>
                <w:rFonts w:ascii="Trebuchet MS" w:hAnsi="Trebuchet MS"/>
                <w:sz w:val="21"/>
                <w:szCs w:val="21"/>
              </w:rPr>
              <w:t xml:space="preserve">Design and build prototype </w:t>
            </w:r>
            <w:proofErr w:type="spellStart"/>
            <w:r w:rsidRPr="00B11FFF">
              <w:rPr>
                <w:rFonts w:ascii="Trebuchet MS" w:hAnsi="Trebuchet MS"/>
                <w:sz w:val="21"/>
                <w:szCs w:val="21"/>
              </w:rPr>
              <w:t>ArchEE</w:t>
            </w:r>
            <w:proofErr w:type="spellEnd"/>
            <w:r w:rsidRPr="00B11FFF">
              <w:rPr>
                <w:rFonts w:ascii="Trebuchet MS" w:hAnsi="Trebuchet MS"/>
                <w:sz w:val="21"/>
                <w:szCs w:val="21"/>
              </w:rPr>
              <w:t xml:space="preserve">; begin pilot testing </w:t>
            </w:r>
            <w:proofErr w:type="spellStart"/>
            <w:r w:rsidRPr="00B11FFF">
              <w:rPr>
                <w:rFonts w:ascii="Trebuchet MS" w:hAnsi="Trebuchet MS"/>
                <w:sz w:val="21"/>
                <w:szCs w:val="21"/>
              </w:rPr>
              <w:t>ArchEE</w:t>
            </w:r>
            <w:proofErr w:type="spellEnd"/>
            <w:r w:rsidR="001F4E79" w:rsidRPr="00B11FFF">
              <w:rPr>
                <w:rFonts w:ascii="Trebuchet MS" w:hAnsi="Trebuchet MS"/>
                <w:sz w:val="21"/>
                <w:szCs w:val="21"/>
              </w:rPr>
              <w:t xml:space="preserve"> components</w:t>
            </w:r>
          </w:p>
        </w:tc>
      </w:tr>
      <w:tr w:rsidR="001F4E79" w:rsidRPr="00B11FFF" w:rsidTr="00B11FFF">
        <w:tc>
          <w:tcPr>
            <w:tcW w:w="2610" w:type="dxa"/>
          </w:tcPr>
          <w:p w:rsidR="001F4E79" w:rsidRPr="00B11FFF" w:rsidRDefault="001F4E79" w:rsidP="00534AD4">
            <w:pPr>
              <w:keepNext/>
              <w:keepLines/>
              <w:rPr>
                <w:rFonts w:ascii="Trebuchet MS" w:hAnsi="Trebuchet MS"/>
                <w:sz w:val="21"/>
                <w:szCs w:val="21"/>
              </w:rPr>
            </w:pPr>
            <w:r w:rsidRPr="00B11FFF">
              <w:rPr>
                <w:rFonts w:ascii="Trebuchet MS" w:hAnsi="Trebuchet MS"/>
                <w:sz w:val="21"/>
                <w:szCs w:val="21"/>
              </w:rPr>
              <w:t xml:space="preserve">Summer 2014:  </w:t>
            </w:r>
          </w:p>
        </w:tc>
        <w:tc>
          <w:tcPr>
            <w:tcW w:w="6840" w:type="dxa"/>
          </w:tcPr>
          <w:p w:rsidR="001F4E79" w:rsidRPr="00B11FFF" w:rsidRDefault="006B7E1A" w:rsidP="00534AD4">
            <w:pPr>
              <w:keepNext/>
              <w:keepLines/>
              <w:spacing w:after="60"/>
              <w:rPr>
                <w:rFonts w:ascii="Trebuchet MS" w:hAnsi="Trebuchet MS"/>
                <w:sz w:val="21"/>
                <w:szCs w:val="21"/>
              </w:rPr>
            </w:pPr>
            <w:r w:rsidRPr="00B11FFF">
              <w:rPr>
                <w:rFonts w:ascii="Trebuchet MS" w:hAnsi="Trebuchet MS"/>
                <w:sz w:val="21"/>
                <w:szCs w:val="21"/>
              </w:rPr>
              <w:t xml:space="preserve">Evaluate </w:t>
            </w:r>
            <w:proofErr w:type="spellStart"/>
            <w:r w:rsidRPr="00B11FFF">
              <w:rPr>
                <w:rFonts w:ascii="Trebuchet MS" w:hAnsi="Trebuchet MS"/>
                <w:sz w:val="21"/>
                <w:szCs w:val="21"/>
              </w:rPr>
              <w:t>ArchEE</w:t>
            </w:r>
            <w:proofErr w:type="spellEnd"/>
            <w:r w:rsidRPr="00B11FFF">
              <w:rPr>
                <w:rFonts w:ascii="Trebuchet MS" w:hAnsi="Trebuchet MS"/>
                <w:sz w:val="21"/>
                <w:szCs w:val="21"/>
              </w:rPr>
              <w:t xml:space="preserve"> concept, design and implementation (pilot); Learn, adapt and communicate </w:t>
            </w:r>
          </w:p>
        </w:tc>
      </w:tr>
      <w:tr w:rsidR="001F4E79" w:rsidRPr="00B11FFF" w:rsidTr="00B11FFF">
        <w:tc>
          <w:tcPr>
            <w:tcW w:w="2610" w:type="dxa"/>
          </w:tcPr>
          <w:p w:rsidR="001F4E79" w:rsidRPr="00B11FFF" w:rsidRDefault="001F4E79" w:rsidP="00534AD4">
            <w:pPr>
              <w:keepNext/>
              <w:keepLines/>
              <w:rPr>
                <w:rFonts w:ascii="Trebuchet MS" w:hAnsi="Trebuchet MS"/>
                <w:sz w:val="21"/>
                <w:szCs w:val="21"/>
              </w:rPr>
            </w:pPr>
            <w:r w:rsidRPr="00B11FFF">
              <w:rPr>
                <w:rFonts w:ascii="Trebuchet MS" w:hAnsi="Trebuchet MS"/>
                <w:sz w:val="21"/>
                <w:szCs w:val="21"/>
              </w:rPr>
              <w:t>Fall 2014:</w:t>
            </w:r>
          </w:p>
        </w:tc>
        <w:tc>
          <w:tcPr>
            <w:tcW w:w="6840" w:type="dxa"/>
          </w:tcPr>
          <w:p w:rsidR="001F4E79" w:rsidRPr="00B11FFF" w:rsidRDefault="006B7E1A" w:rsidP="00534AD4">
            <w:pPr>
              <w:keepNext/>
              <w:keepLines/>
              <w:spacing w:after="60"/>
              <w:rPr>
                <w:rFonts w:ascii="Trebuchet MS" w:hAnsi="Trebuchet MS"/>
                <w:sz w:val="21"/>
                <w:szCs w:val="21"/>
              </w:rPr>
            </w:pPr>
            <w:proofErr w:type="spellStart"/>
            <w:r w:rsidRPr="00B11FFF">
              <w:rPr>
                <w:rFonts w:ascii="Trebuchet MS" w:hAnsi="Trebuchet MS"/>
                <w:sz w:val="21"/>
                <w:szCs w:val="21"/>
              </w:rPr>
              <w:t>ArchEE</w:t>
            </w:r>
            <w:proofErr w:type="spellEnd"/>
            <w:r w:rsidRPr="00B11FFF">
              <w:rPr>
                <w:rFonts w:ascii="Trebuchet MS" w:hAnsi="Trebuchet MS"/>
                <w:sz w:val="21"/>
                <w:szCs w:val="21"/>
              </w:rPr>
              <w:t xml:space="preserve"> Implementation</w:t>
            </w:r>
            <w:r w:rsidR="001F4E79" w:rsidRPr="00B11FFF">
              <w:rPr>
                <w:rFonts w:ascii="Trebuchet MS" w:hAnsi="Trebuchet MS"/>
                <w:sz w:val="21"/>
                <w:szCs w:val="21"/>
              </w:rPr>
              <w:t xml:space="preserve"> </w:t>
            </w:r>
          </w:p>
        </w:tc>
      </w:tr>
    </w:tbl>
    <w:p w:rsidR="006B7E1A" w:rsidRDefault="006B7E1A" w:rsidP="00876352"/>
    <w:p w:rsidR="006B7E1A" w:rsidRDefault="004F7D44" w:rsidP="00534AD4">
      <w:pPr>
        <w:pStyle w:val="Heading2"/>
        <w:numPr>
          <w:ilvl w:val="0"/>
          <w:numId w:val="34"/>
        </w:numPr>
        <w:rPr>
          <w:rFonts w:ascii="Trebuchet MS" w:hAnsi="Trebuchet MS" w:cs="Times New Roman"/>
          <w:iCs/>
          <w:color w:val="auto"/>
          <w:sz w:val="22"/>
          <w:szCs w:val="22"/>
          <w:u w:val="single"/>
        </w:rPr>
      </w:pPr>
      <w:r w:rsidRPr="00644292">
        <w:rPr>
          <w:rFonts w:ascii="Trebuchet MS" w:hAnsi="Trebuchet MS" w:cs="Times New Roman"/>
          <w:iCs/>
          <w:color w:val="auto"/>
          <w:sz w:val="22"/>
          <w:szCs w:val="22"/>
          <w:u w:val="single"/>
        </w:rPr>
        <w:t xml:space="preserve">Project </w:t>
      </w:r>
      <w:commentRangeStart w:id="24"/>
      <w:commentRangeStart w:id="25"/>
      <w:r w:rsidRPr="00644292">
        <w:rPr>
          <w:rFonts w:ascii="Trebuchet MS" w:hAnsi="Trebuchet MS" w:cs="Times New Roman"/>
          <w:iCs/>
          <w:color w:val="auto"/>
          <w:sz w:val="22"/>
          <w:szCs w:val="22"/>
          <w:u w:val="single"/>
        </w:rPr>
        <w:t>Plan</w:t>
      </w:r>
      <w:commentRangeEnd w:id="24"/>
      <w:r w:rsidR="00801088">
        <w:rPr>
          <w:rStyle w:val="CommentReference"/>
          <w:rFonts w:ascii="Times New Roman" w:eastAsia="Times New Roman" w:hAnsi="Times New Roman" w:cs="Times New Roman"/>
          <w:b w:val="0"/>
          <w:bCs w:val="0"/>
          <w:color w:val="auto"/>
        </w:rPr>
        <w:commentReference w:id="24"/>
      </w:r>
      <w:commentRangeEnd w:id="25"/>
      <w:r w:rsidR="00F55DDA">
        <w:rPr>
          <w:rStyle w:val="CommentReference"/>
          <w:rFonts w:ascii="Times New Roman" w:eastAsia="Times New Roman" w:hAnsi="Times New Roman" w:cs="Times New Roman"/>
          <w:b w:val="0"/>
          <w:bCs w:val="0"/>
          <w:color w:val="auto"/>
        </w:rPr>
        <w:commentReference w:id="25"/>
      </w:r>
    </w:p>
    <w:p w:rsidR="006B7E1A" w:rsidRDefault="00A459B9" w:rsidP="00534AD4">
      <w:pPr>
        <w:rPr>
          <w:rFonts w:ascii="Trebuchet MS" w:hAnsi="Trebuchet MS"/>
          <w:i/>
          <w:color w:val="31849B" w:themeColor="accent5" w:themeShade="BF"/>
          <w:sz w:val="22"/>
          <w:szCs w:val="22"/>
        </w:rPr>
      </w:pPr>
      <w:r>
        <w:rPr>
          <w:rFonts w:ascii="Trebuchet MS" w:hAnsi="Trebuchet MS"/>
          <w:i/>
          <w:color w:val="31849B" w:themeColor="accent5" w:themeShade="BF"/>
          <w:sz w:val="22"/>
          <w:szCs w:val="22"/>
        </w:rPr>
        <w:t>Option:</w:t>
      </w:r>
      <w:r w:rsidR="006B7E1A" w:rsidRPr="006B7E1A">
        <w:rPr>
          <w:rFonts w:ascii="Trebuchet MS" w:hAnsi="Trebuchet MS"/>
          <w:i/>
          <w:color w:val="31849B" w:themeColor="accent5" w:themeShade="BF"/>
          <w:sz w:val="22"/>
          <w:szCs w:val="22"/>
        </w:rPr>
        <w:t xml:space="preserve"> base the project plan</w:t>
      </w:r>
      <w:r>
        <w:rPr>
          <w:rFonts w:ascii="Trebuchet MS" w:hAnsi="Trebuchet MS"/>
          <w:i/>
          <w:color w:val="31849B" w:themeColor="accent5" w:themeShade="BF"/>
          <w:sz w:val="22"/>
          <w:szCs w:val="22"/>
        </w:rPr>
        <w:t>ning</w:t>
      </w:r>
      <w:r w:rsidR="006B7E1A" w:rsidRPr="006B7E1A">
        <w:rPr>
          <w:rFonts w:ascii="Trebuchet MS" w:hAnsi="Trebuchet MS"/>
          <w:i/>
          <w:color w:val="31849B" w:themeColor="accent5" w:themeShade="BF"/>
          <w:sz w:val="22"/>
          <w:szCs w:val="22"/>
        </w:rPr>
        <w:t xml:space="preserve"> on the Open Standards </w:t>
      </w:r>
      <w:commentRangeStart w:id="26"/>
      <w:r w:rsidR="006B7E1A" w:rsidRPr="006B7E1A">
        <w:rPr>
          <w:rFonts w:ascii="Trebuchet MS" w:hAnsi="Trebuchet MS"/>
          <w:i/>
          <w:color w:val="31849B" w:themeColor="accent5" w:themeShade="BF"/>
          <w:sz w:val="22"/>
          <w:szCs w:val="22"/>
        </w:rPr>
        <w:t>framework</w:t>
      </w:r>
      <w:commentRangeEnd w:id="26"/>
      <w:r w:rsidR="00840C3A">
        <w:rPr>
          <w:rStyle w:val="CommentReference"/>
        </w:rPr>
        <w:commentReference w:id="26"/>
      </w:r>
      <w:r w:rsidR="006B7E1A" w:rsidRPr="006B7E1A">
        <w:rPr>
          <w:rFonts w:ascii="Trebuchet MS" w:hAnsi="Trebuchet MS"/>
          <w:i/>
          <w:color w:val="31849B" w:themeColor="accent5" w:themeShade="BF"/>
          <w:sz w:val="22"/>
          <w:szCs w:val="22"/>
        </w:rPr>
        <w:t>:</w:t>
      </w:r>
    </w:p>
    <w:p w:rsidR="006B7E1A" w:rsidRDefault="00C65474" w:rsidP="006B7E1A">
      <w:pPr>
        <w:rPr>
          <w:ins w:id="27" w:author="Tracy Dyke-Redmond" w:date="2013-09-17T17:11:00Z"/>
          <w:rStyle w:val="Hyperlink"/>
        </w:rPr>
      </w:pPr>
      <w:hyperlink r:id="rId19" w:history="1">
        <w:r w:rsidR="006B7E1A">
          <w:rPr>
            <w:rStyle w:val="Hyperlink"/>
          </w:rPr>
          <w:t>http://www.conservationmeasures.org/wp-content/uploads/2013/05/CMP-OS-V3-0-Final.pdf</w:t>
        </w:r>
      </w:hyperlink>
    </w:p>
    <w:p w:rsidR="001F65A1" w:rsidRPr="006B7E1A" w:rsidRDefault="001F65A1" w:rsidP="006B7E1A"/>
    <w:p w:rsidR="006B7E1A" w:rsidRDefault="006B7E1A" w:rsidP="006B7E1A"/>
    <w:p w:rsidR="006B7E1A" w:rsidRPr="006B7E1A" w:rsidRDefault="006B7E1A" w:rsidP="006B7E1A"/>
    <w:p w:rsidR="006B7E1A" w:rsidRPr="00744D46" w:rsidRDefault="006B7E1A" w:rsidP="00744D46">
      <w:pPr>
        <w:pStyle w:val="ListParagraph"/>
        <w:rPr>
          <w:rFonts w:ascii="Trebuchet MS" w:hAnsi="Trebuchet MS"/>
          <w:i/>
          <w:color w:val="31849B" w:themeColor="accent5" w:themeShade="BF"/>
          <w:sz w:val="22"/>
          <w:szCs w:val="22"/>
        </w:rPr>
      </w:pPr>
      <w:r>
        <w:rPr>
          <w:noProof/>
        </w:rPr>
        <w:drawing>
          <wp:inline distT="0" distB="0" distL="0" distR="0">
            <wp:extent cx="4320037" cy="3986990"/>
            <wp:effectExtent l="19050" t="0" r="4313" b="0"/>
            <wp:docPr id="7" name="Picture 1" descr="C:\Documents and Settings\Matt\Desktop\art\CMP Cycle - 2008-02-20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tt\Desktop\art\CMP Cycle - 2008-02-20 English.jpg"/>
                    <pic:cNvPicPr>
                      <a:picLocks noChangeAspect="1" noChangeArrowheads="1"/>
                    </pic:cNvPicPr>
                  </pic:nvPicPr>
                  <pic:blipFill>
                    <a:blip r:embed="rId20" cstate="print"/>
                    <a:srcRect/>
                    <a:stretch>
                      <a:fillRect/>
                    </a:stretch>
                  </pic:blipFill>
                  <pic:spPr bwMode="auto">
                    <a:xfrm>
                      <a:off x="0" y="0"/>
                      <a:ext cx="4334463" cy="4000304"/>
                    </a:xfrm>
                    <a:prstGeom prst="rect">
                      <a:avLst/>
                    </a:prstGeom>
                    <a:noFill/>
                    <a:ln w="9525">
                      <a:noFill/>
                      <a:miter lim="800000"/>
                      <a:headEnd/>
                      <a:tailEnd/>
                    </a:ln>
                  </pic:spPr>
                </pic:pic>
              </a:graphicData>
            </a:graphic>
          </wp:inline>
        </w:drawing>
      </w:r>
    </w:p>
    <w:p w:rsidR="006B7E1A" w:rsidRPr="006B7E1A" w:rsidRDefault="006B7E1A" w:rsidP="006B7E1A">
      <w:pPr>
        <w:pStyle w:val="ListParagraph"/>
        <w:numPr>
          <w:ilvl w:val="1"/>
          <w:numId w:val="21"/>
        </w:numPr>
        <w:rPr>
          <w:rFonts w:ascii="Trebuchet MS" w:hAnsi="Trebuchet MS"/>
          <w:sz w:val="22"/>
          <w:szCs w:val="22"/>
        </w:rPr>
      </w:pPr>
      <w:r w:rsidRPr="006B7E1A">
        <w:rPr>
          <w:rFonts w:ascii="Trebuchet MS" w:hAnsi="Trebuchet MS"/>
          <w:sz w:val="22"/>
          <w:szCs w:val="22"/>
        </w:rPr>
        <w:t>Conceptualize</w:t>
      </w:r>
      <w:r>
        <w:rPr>
          <w:rFonts w:ascii="Trebuchet MS" w:hAnsi="Trebuchet MS"/>
          <w:sz w:val="22"/>
          <w:szCs w:val="22"/>
        </w:rPr>
        <w:t>/Design</w:t>
      </w:r>
      <w:r w:rsidRPr="006B7E1A">
        <w:rPr>
          <w:rFonts w:ascii="Trebuchet MS" w:hAnsi="Trebuchet MS"/>
          <w:sz w:val="22"/>
          <w:szCs w:val="22"/>
        </w:rPr>
        <w:t xml:space="preserve"> </w:t>
      </w:r>
    </w:p>
    <w:p w:rsidR="006B7E1A" w:rsidRP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Governance structure</w:t>
      </w:r>
      <w:r>
        <w:rPr>
          <w:rFonts w:ascii="Trebuchet MS" w:hAnsi="Trebuchet MS"/>
          <w:sz w:val="22"/>
          <w:szCs w:val="22"/>
        </w:rPr>
        <w:t>/Team</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 xml:space="preserve">Convene advisory </w:t>
      </w:r>
      <w:r w:rsidR="00507D2A">
        <w:rPr>
          <w:rFonts w:ascii="Trebuchet MS" w:hAnsi="Trebuchet MS"/>
          <w:sz w:val="22"/>
          <w:szCs w:val="22"/>
        </w:rPr>
        <w:t>team/board</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Establish expectations, roles</w:t>
      </w:r>
      <w:r w:rsidR="00322D82">
        <w:rPr>
          <w:rFonts w:ascii="Trebuchet MS" w:hAnsi="Trebuchet MS"/>
          <w:sz w:val="22"/>
          <w:szCs w:val="22"/>
        </w:rPr>
        <w:t xml:space="preserve"> and </w:t>
      </w:r>
      <w:r w:rsidRPr="006B7E1A">
        <w:rPr>
          <w:rFonts w:ascii="Trebuchet MS" w:hAnsi="Trebuchet MS"/>
          <w:sz w:val="22"/>
          <w:szCs w:val="22"/>
        </w:rPr>
        <w:t>leadership</w:t>
      </w:r>
    </w:p>
    <w:p w:rsidR="006B7E1A" w:rsidRP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Theory of Change</w:t>
      </w:r>
      <w:r>
        <w:rPr>
          <w:rFonts w:ascii="Trebuchet MS" w:hAnsi="Trebuchet MS"/>
          <w:sz w:val="22"/>
          <w:szCs w:val="22"/>
        </w:rPr>
        <w:t>/Conceptual Model</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Purpose, vision</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Scope</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Goals, outcomes</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Audiences</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Communications</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lastRenderedPageBreak/>
        <w:t xml:space="preserve">Resources </w:t>
      </w:r>
      <w:r>
        <w:rPr>
          <w:rFonts w:ascii="Trebuchet MS" w:hAnsi="Trebuchet MS"/>
          <w:sz w:val="22"/>
          <w:szCs w:val="22"/>
        </w:rPr>
        <w:t>(</w:t>
      </w:r>
      <w:r w:rsidRPr="006B7E1A">
        <w:rPr>
          <w:rFonts w:ascii="Trebuchet MS" w:hAnsi="Trebuchet MS"/>
          <w:sz w:val="22"/>
          <w:szCs w:val="22"/>
        </w:rPr>
        <w:t>Skills</w:t>
      </w:r>
      <w:r>
        <w:rPr>
          <w:rFonts w:ascii="Trebuchet MS" w:hAnsi="Trebuchet MS"/>
          <w:sz w:val="22"/>
          <w:szCs w:val="22"/>
        </w:rPr>
        <w:t xml:space="preserve">, </w:t>
      </w:r>
      <w:r w:rsidRPr="006B7E1A">
        <w:rPr>
          <w:rFonts w:ascii="Trebuchet MS" w:hAnsi="Trebuchet MS"/>
          <w:sz w:val="22"/>
          <w:szCs w:val="22"/>
        </w:rPr>
        <w:t>Knowledge</w:t>
      </w:r>
      <w:r>
        <w:rPr>
          <w:rFonts w:ascii="Trebuchet MS" w:hAnsi="Trebuchet MS"/>
          <w:sz w:val="22"/>
          <w:szCs w:val="22"/>
        </w:rPr>
        <w:t xml:space="preserve">, </w:t>
      </w:r>
      <w:r w:rsidRPr="006B7E1A">
        <w:rPr>
          <w:rFonts w:ascii="Trebuchet MS" w:hAnsi="Trebuchet MS"/>
          <w:sz w:val="22"/>
          <w:szCs w:val="22"/>
        </w:rPr>
        <w:t>Networks</w:t>
      </w:r>
      <w:r>
        <w:rPr>
          <w:rFonts w:ascii="Trebuchet MS" w:hAnsi="Trebuchet MS"/>
          <w:sz w:val="22"/>
          <w:szCs w:val="22"/>
        </w:rPr>
        <w:t xml:space="preserve">, </w:t>
      </w:r>
      <w:r w:rsidRPr="006B7E1A">
        <w:rPr>
          <w:rFonts w:ascii="Trebuchet MS" w:hAnsi="Trebuchet MS"/>
          <w:sz w:val="22"/>
          <w:szCs w:val="22"/>
        </w:rPr>
        <w:t>Funding</w:t>
      </w:r>
      <w:r>
        <w:rPr>
          <w:rFonts w:ascii="Trebuchet MS" w:hAnsi="Trebuchet MS"/>
          <w:sz w:val="22"/>
          <w:szCs w:val="22"/>
        </w:rPr>
        <w:t>)</w:t>
      </w:r>
    </w:p>
    <w:p w:rsidR="006B7E1A" w:rsidRPr="006B7E1A" w:rsidRDefault="006B7E1A" w:rsidP="006B7E1A">
      <w:pPr>
        <w:pStyle w:val="ListParagraph"/>
        <w:numPr>
          <w:ilvl w:val="1"/>
          <w:numId w:val="21"/>
        </w:numPr>
        <w:rPr>
          <w:rFonts w:ascii="Trebuchet MS" w:hAnsi="Trebuchet MS"/>
          <w:sz w:val="22"/>
          <w:szCs w:val="22"/>
        </w:rPr>
      </w:pPr>
      <w:r>
        <w:rPr>
          <w:rFonts w:ascii="Trebuchet MS" w:hAnsi="Trebuchet MS"/>
          <w:sz w:val="22"/>
          <w:szCs w:val="22"/>
        </w:rPr>
        <w:t>Design/Plan Actions and M&amp;E (Strategic Plan)</w:t>
      </w:r>
    </w:p>
    <w:p w:rsidR="006B7E1A" w:rsidRP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Action Plan - Goals, Strategies, Assumptions</w:t>
      </w:r>
      <w:r w:rsidRPr="006B7E1A">
        <w:rPr>
          <w:rFonts w:ascii="Trebuchet MS" w:hAnsi="Trebuchet MS"/>
          <w:sz w:val="22"/>
          <w:szCs w:val="22"/>
        </w:rPr>
        <w:t xml:space="preserve"> and Objectives</w:t>
      </w:r>
    </w:p>
    <w:p w:rsid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Design</w:t>
      </w:r>
      <w:r w:rsidRPr="006B7E1A">
        <w:rPr>
          <w:rFonts w:ascii="Trebuchet MS" w:hAnsi="Trebuchet MS"/>
          <w:sz w:val="22"/>
          <w:szCs w:val="22"/>
        </w:rPr>
        <w:t xml:space="preserve"> </w:t>
      </w:r>
    </w:p>
    <w:p w:rsidR="006B7E1A" w:rsidRDefault="005A5755" w:rsidP="006B7E1A">
      <w:pPr>
        <w:pStyle w:val="ListParagraph"/>
        <w:numPr>
          <w:ilvl w:val="4"/>
          <w:numId w:val="21"/>
        </w:numPr>
        <w:rPr>
          <w:rFonts w:ascii="Trebuchet MS" w:hAnsi="Trebuchet MS"/>
          <w:sz w:val="22"/>
          <w:szCs w:val="22"/>
        </w:rPr>
      </w:pPr>
      <w:r>
        <w:rPr>
          <w:rFonts w:ascii="Trebuchet MS" w:hAnsi="Trebuchet MS"/>
          <w:sz w:val="22"/>
          <w:szCs w:val="22"/>
        </w:rPr>
        <w:t>O</w:t>
      </w:r>
      <w:r w:rsidR="006B7E1A" w:rsidRPr="006B7E1A">
        <w:rPr>
          <w:rFonts w:ascii="Trebuchet MS" w:hAnsi="Trebuchet MS"/>
          <w:sz w:val="22"/>
          <w:szCs w:val="22"/>
        </w:rPr>
        <w:t>rganizational framework</w:t>
      </w:r>
    </w:p>
    <w:p w:rsidR="006B7E1A" w:rsidRDefault="005A5755" w:rsidP="006B7E1A">
      <w:pPr>
        <w:pStyle w:val="ListParagraph"/>
        <w:numPr>
          <w:ilvl w:val="4"/>
          <w:numId w:val="21"/>
        </w:numPr>
        <w:rPr>
          <w:rFonts w:ascii="Trebuchet MS" w:hAnsi="Trebuchet MS"/>
          <w:sz w:val="22"/>
          <w:szCs w:val="22"/>
        </w:rPr>
      </w:pPr>
      <w:r>
        <w:rPr>
          <w:rFonts w:ascii="Trebuchet MS" w:hAnsi="Trebuchet MS"/>
          <w:sz w:val="22"/>
          <w:szCs w:val="22"/>
        </w:rPr>
        <w:t>P</w:t>
      </w:r>
      <w:r w:rsidR="006B7E1A" w:rsidRPr="006B7E1A">
        <w:rPr>
          <w:rFonts w:ascii="Trebuchet MS" w:hAnsi="Trebuchet MS"/>
          <w:sz w:val="22"/>
          <w:szCs w:val="22"/>
        </w:rPr>
        <w:t xml:space="preserve">rotocols for contribution </w:t>
      </w:r>
    </w:p>
    <w:p w:rsidR="006B7E1A" w:rsidRPr="006B7E1A" w:rsidRDefault="006B7E1A" w:rsidP="006B7E1A">
      <w:pPr>
        <w:pStyle w:val="ListParagraph"/>
        <w:numPr>
          <w:ilvl w:val="4"/>
          <w:numId w:val="21"/>
        </w:numPr>
        <w:rPr>
          <w:rFonts w:ascii="Trebuchet MS" w:hAnsi="Trebuchet MS"/>
          <w:sz w:val="22"/>
          <w:szCs w:val="22"/>
        </w:rPr>
      </w:pPr>
      <w:r>
        <w:rPr>
          <w:rFonts w:ascii="Trebuchet MS" w:hAnsi="Trebuchet MS"/>
          <w:sz w:val="22"/>
          <w:szCs w:val="22"/>
        </w:rPr>
        <w:t>D</w:t>
      </w:r>
      <w:r w:rsidRPr="006B7E1A">
        <w:rPr>
          <w:rFonts w:ascii="Trebuchet MS" w:hAnsi="Trebuchet MS"/>
          <w:sz w:val="22"/>
          <w:szCs w:val="22"/>
        </w:rPr>
        <w:t xml:space="preserve">atabase </w:t>
      </w:r>
    </w:p>
    <w:p w:rsidR="006B7E1A" w:rsidRP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Data (</w:t>
      </w:r>
      <w:r w:rsidRPr="006B7E1A">
        <w:rPr>
          <w:rFonts w:ascii="Trebuchet MS" w:hAnsi="Trebuchet MS"/>
          <w:sz w:val="22"/>
          <w:szCs w:val="22"/>
        </w:rPr>
        <w:t>collection</w:t>
      </w:r>
      <w:r>
        <w:rPr>
          <w:rFonts w:ascii="Trebuchet MS" w:hAnsi="Trebuchet MS"/>
          <w:sz w:val="22"/>
          <w:szCs w:val="22"/>
        </w:rPr>
        <w:t>, management, access, analysis, etc</w:t>
      </w:r>
      <w:r w:rsidR="00CC5486">
        <w:rPr>
          <w:rFonts w:ascii="Trebuchet MS" w:hAnsi="Trebuchet MS"/>
          <w:sz w:val="22"/>
          <w:szCs w:val="22"/>
        </w:rPr>
        <w:t>.</w:t>
      </w:r>
      <w:r>
        <w:rPr>
          <w:rFonts w:ascii="Trebuchet MS" w:hAnsi="Trebuchet MS"/>
          <w:sz w:val="22"/>
          <w:szCs w:val="22"/>
        </w:rPr>
        <w:t>)</w:t>
      </w:r>
    </w:p>
    <w:p w:rsid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D</w:t>
      </w:r>
      <w:r w:rsidRPr="006B7E1A">
        <w:rPr>
          <w:rFonts w:ascii="Trebuchet MS" w:hAnsi="Trebuchet MS"/>
          <w:sz w:val="22"/>
          <w:szCs w:val="22"/>
        </w:rPr>
        <w:t xml:space="preserve">issemination </w:t>
      </w:r>
      <w:r>
        <w:rPr>
          <w:rFonts w:ascii="Trebuchet MS" w:hAnsi="Trebuchet MS"/>
          <w:sz w:val="22"/>
          <w:szCs w:val="22"/>
        </w:rPr>
        <w:t>and use</w:t>
      </w:r>
    </w:p>
    <w:p w:rsidR="006B7E1A" w:rsidRP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Products and Services (database/website, journal, presentations, etc</w:t>
      </w:r>
      <w:r w:rsidR="00CC5486">
        <w:rPr>
          <w:rFonts w:ascii="Trebuchet MS" w:hAnsi="Trebuchet MS"/>
          <w:sz w:val="22"/>
          <w:szCs w:val="22"/>
        </w:rPr>
        <w:t>.</w:t>
      </w:r>
      <w:r>
        <w:rPr>
          <w:rFonts w:ascii="Trebuchet MS" w:hAnsi="Trebuchet MS"/>
          <w:sz w:val="22"/>
          <w:szCs w:val="22"/>
        </w:rPr>
        <w:t>)</w:t>
      </w:r>
    </w:p>
    <w:p w:rsid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M</w:t>
      </w:r>
      <w:r>
        <w:rPr>
          <w:rFonts w:ascii="Trebuchet MS" w:hAnsi="Trebuchet MS"/>
          <w:sz w:val="22"/>
          <w:szCs w:val="22"/>
        </w:rPr>
        <w:t>easurement and Evaluation</w:t>
      </w:r>
      <w:r w:rsidRPr="006B7E1A">
        <w:rPr>
          <w:rFonts w:ascii="Trebuchet MS" w:hAnsi="Trebuchet MS"/>
          <w:sz w:val="22"/>
          <w:szCs w:val="22"/>
        </w:rPr>
        <w:t xml:space="preserve"> Plan </w:t>
      </w:r>
      <w:r>
        <w:rPr>
          <w:rFonts w:ascii="Trebuchet MS" w:hAnsi="Trebuchet MS"/>
          <w:sz w:val="22"/>
          <w:szCs w:val="22"/>
        </w:rPr>
        <w:t>(</w:t>
      </w:r>
      <w:r w:rsidRPr="006B7E1A">
        <w:rPr>
          <w:rFonts w:ascii="Trebuchet MS" w:hAnsi="Trebuchet MS"/>
          <w:sz w:val="22"/>
          <w:szCs w:val="22"/>
        </w:rPr>
        <w:t xml:space="preserve">Integrate evaluation </w:t>
      </w:r>
      <w:r w:rsidR="0052755B">
        <w:rPr>
          <w:rFonts w:ascii="Trebuchet MS" w:hAnsi="Trebuchet MS"/>
          <w:sz w:val="22"/>
          <w:szCs w:val="22"/>
        </w:rPr>
        <w:t>–</w:t>
      </w:r>
      <w:r>
        <w:rPr>
          <w:rFonts w:ascii="Trebuchet MS" w:hAnsi="Trebuchet MS"/>
          <w:sz w:val="22"/>
          <w:szCs w:val="22"/>
        </w:rPr>
        <w:t xml:space="preserve"> </w:t>
      </w:r>
      <w:r w:rsidRPr="006B7E1A">
        <w:rPr>
          <w:rFonts w:ascii="Trebuchet MS" w:hAnsi="Trebuchet MS"/>
          <w:sz w:val="22"/>
          <w:szCs w:val="22"/>
        </w:rPr>
        <w:t>e</w:t>
      </w:r>
      <w:r w:rsidR="0052755B">
        <w:rPr>
          <w:rFonts w:ascii="Trebuchet MS" w:hAnsi="Trebuchet MS"/>
          <w:sz w:val="22"/>
          <w:szCs w:val="22"/>
        </w:rPr>
        <w:t>.</w:t>
      </w:r>
      <w:r w:rsidRPr="006B7E1A">
        <w:rPr>
          <w:rFonts w:ascii="Trebuchet MS" w:hAnsi="Trebuchet MS"/>
          <w:sz w:val="22"/>
          <w:szCs w:val="22"/>
        </w:rPr>
        <w:t>g</w:t>
      </w:r>
      <w:r w:rsidR="0052755B">
        <w:rPr>
          <w:rFonts w:ascii="Trebuchet MS" w:hAnsi="Trebuchet MS"/>
          <w:sz w:val="22"/>
          <w:szCs w:val="22"/>
        </w:rPr>
        <w:t>.,</w:t>
      </w:r>
      <w:r w:rsidRPr="006B7E1A">
        <w:rPr>
          <w:rFonts w:ascii="Trebuchet MS" w:hAnsi="Trebuchet MS"/>
          <w:sz w:val="22"/>
          <w:szCs w:val="22"/>
        </w:rPr>
        <w:t xml:space="preserve"> evaluation questions)</w:t>
      </w:r>
    </w:p>
    <w:p w:rsidR="006B7E1A" w:rsidRP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Operational plan – Funding, human capacity, challenges/risks, lifespan</w:t>
      </w:r>
    </w:p>
    <w:p w:rsidR="006B7E1A" w:rsidRPr="006B7E1A" w:rsidRDefault="006B7E1A" w:rsidP="006B7E1A">
      <w:pPr>
        <w:pStyle w:val="ListParagraph"/>
        <w:numPr>
          <w:ilvl w:val="1"/>
          <w:numId w:val="21"/>
        </w:numPr>
        <w:rPr>
          <w:rFonts w:ascii="Trebuchet MS" w:hAnsi="Trebuchet MS"/>
          <w:sz w:val="22"/>
          <w:szCs w:val="22"/>
        </w:rPr>
      </w:pPr>
      <w:r w:rsidRPr="006B7E1A">
        <w:rPr>
          <w:rFonts w:ascii="Trebuchet MS" w:hAnsi="Trebuchet MS"/>
          <w:sz w:val="22"/>
          <w:szCs w:val="22"/>
        </w:rPr>
        <w:t>Implement/Pilot</w:t>
      </w:r>
      <w:r>
        <w:rPr>
          <w:rFonts w:ascii="Trebuchet MS" w:hAnsi="Trebuchet MS"/>
          <w:sz w:val="22"/>
          <w:szCs w:val="22"/>
        </w:rPr>
        <w:t xml:space="preserve"> Actions and M&amp;E</w:t>
      </w:r>
    </w:p>
    <w:p w:rsidR="006B7E1A" w:rsidRDefault="00CC0983" w:rsidP="006B7E1A">
      <w:pPr>
        <w:pStyle w:val="ListParagraph"/>
        <w:numPr>
          <w:ilvl w:val="2"/>
          <w:numId w:val="21"/>
        </w:numPr>
        <w:rPr>
          <w:rFonts w:ascii="Trebuchet MS" w:hAnsi="Trebuchet MS"/>
          <w:sz w:val="22"/>
          <w:szCs w:val="22"/>
        </w:rPr>
      </w:pPr>
      <w:r>
        <w:rPr>
          <w:rFonts w:ascii="Trebuchet MS" w:hAnsi="Trebuchet MS"/>
          <w:sz w:val="22"/>
          <w:szCs w:val="22"/>
        </w:rPr>
        <w:t>Work plan</w:t>
      </w:r>
      <w:r w:rsidR="006B7E1A">
        <w:rPr>
          <w:rFonts w:ascii="Trebuchet MS" w:hAnsi="Trebuchet MS"/>
          <w:sz w:val="22"/>
          <w:szCs w:val="22"/>
        </w:rPr>
        <w:t xml:space="preserve"> – detailed, short term (&lt; 1 year) with timelines </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What specific activities and tasks are required to complete each planned strategy, monitorin</w:t>
      </w:r>
      <w:r>
        <w:rPr>
          <w:rFonts w:ascii="Trebuchet MS" w:hAnsi="Trebuchet MS"/>
          <w:sz w:val="22"/>
          <w:szCs w:val="22"/>
        </w:rPr>
        <w:t>g step, or operational function?</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 xml:space="preserve">Who will be responsible and who will be accountable for completing each activity and </w:t>
      </w:r>
      <w:r>
        <w:rPr>
          <w:rFonts w:ascii="Trebuchet MS" w:hAnsi="Trebuchet MS"/>
          <w:sz w:val="22"/>
          <w:szCs w:val="22"/>
        </w:rPr>
        <w:t>task?</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When will each task be undertaken and what</w:t>
      </w:r>
      <w:r>
        <w:rPr>
          <w:rFonts w:ascii="Trebuchet MS" w:hAnsi="Trebuchet MS"/>
          <w:sz w:val="22"/>
          <w:szCs w:val="22"/>
        </w:rPr>
        <w:t xml:space="preserve"> will be the sequence of linked </w:t>
      </w:r>
      <w:r w:rsidRPr="006B7E1A">
        <w:rPr>
          <w:rFonts w:ascii="Trebuchet MS" w:hAnsi="Trebuchet MS"/>
          <w:sz w:val="22"/>
          <w:szCs w:val="22"/>
        </w:rPr>
        <w:t xml:space="preserve">activities and </w:t>
      </w:r>
      <w:r>
        <w:rPr>
          <w:rFonts w:ascii="Trebuchet MS" w:hAnsi="Trebuchet MS"/>
          <w:sz w:val="22"/>
          <w:szCs w:val="22"/>
        </w:rPr>
        <w:t>tasks?</w:t>
      </w:r>
    </w:p>
    <w:p w:rsidR="006B7E1A" w:rsidRPr="006B7E1A" w:rsidRDefault="006B7E1A" w:rsidP="006B7E1A">
      <w:pPr>
        <w:pStyle w:val="ListParagraph"/>
        <w:numPr>
          <w:ilvl w:val="3"/>
          <w:numId w:val="21"/>
        </w:numPr>
        <w:rPr>
          <w:rFonts w:ascii="Trebuchet MS" w:hAnsi="Trebuchet MS"/>
          <w:sz w:val="22"/>
          <w:szCs w:val="22"/>
        </w:rPr>
      </w:pPr>
      <w:r w:rsidRPr="006B7E1A">
        <w:rPr>
          <w:rFonts w:ascii="Trebuchet MS" w:hAnsi="Trebuchet MS"/>
          <w:sz w:val="22"/>
          <w:szCs w:val="22"/>
        </w:rPr>
        <w:t>How much money and other resources will be needed to complete each activity and task</w:t>
      </w:r>
      <w:r>
        <w:rPr>
          <w:rFonts w:ascii="Trebuchet MS" w:hAnsi="Trebuchet MS"/>
          <w:sz w:val="22"/>
          <w:szCs w:val="22"/>
        </w:rPr>
        <w:t>?</w:t>
      </w:r>
    </w:p>
    <w:p w:rsid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Refine budget</w:t>
      </w:r>
    </w:p>
    <w:p w:rsidR="006B7E1A" w:rsidRP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Implement plans (pilot?)</w:t>
      </w:r>
    </w:p>
    <w:p w:rsidR="006B7E1A" w:rsidRPr="006B7E1A" w:rsidRDefault="006B7E1A" w:rsidP="006B7E1A">
      <w:pPr>
        <w:pStyle w:val="ListParagraph"/>
        <w:numPr>
          <w:ilvl w:val="1"/>
          <w:numId w:val="21"/>
        </w:numPr>
        <w:rPr>
          <w:rFonts w:ascii="Trebuchet MS" w:hAnsi="Trebuchet MS"/>
          <w:sz w:val="22"/>
          <w:szCs w:val="22"/>
        </w:rPr>
      </w:pPr>
      <w:r w:rsidRPr="006B7E1A">
        <w:rPr>
          <w:rFonts w:ascii="Trebuchet MS" w:hAnsi="Trebuchet MS"/>
          <w:sz w:val="22"/>
          <w:szCs w:val="22"/>
        </w:rPr>
        <w:t>Analyze, Learn, Use, Adapt</w:t>
      </w:r>
    </w:p>
    <w:p w:rsidR="006B7E1A" w:rsidRP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 xml:space="preserve">Data preparation and Analysis </w:t>
      </w:r>
    </w:p>
    <w:p w:rsid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Analytical approaches, strategies, tools</w:t>
      </w:r>
    </w:p>
    <w:p w:rsidR="006B7E1A" w:rsidRPr="006B7E1A" w:rsidRDefault="006B7E1A" w:rsidP="006B7E1A">
      <w:pPr>
        <w:pStyle w:val="ListParagraph"/>
        <w:numPr>
          <w:ilvl w:val="4"/>
          <w:numId w:val="21"/>
        </w:numPr>
        <w:rPr>
          <w:rFonts w:ascii="Trebuchet MS" w:hAnsi="Trebuchet MS"/>
          <w:sz w:val="22"/>
          <w:szCs w:val="22"/>
        </w:rPr>
      </w:pPr>
      <w:r>
        <w:rPr>
          <w:rFonts w:ascii="Trebuchet MS" w:hAnsi="Trebuchet MS"/>
          <w:sz w:val="22"/>
          <w:szCs w:val="22"/>
        </w:rPr>
        <w:t>Social network analysis</w:t>
      </w:r>
    </w:p>
    <w:p w:rsidR="006B7E1A" w:rsidRPr="006B7E1A" w:rsidRDefault="006B7E1A" w:rsidP="006B7E1A">
      <w:pPr>
        <w:pStyle w:val="ListParagraph"/>
        <w:numPr>
          <w:ilvl w:val="4"/>
          <w:numId w:val="21"/>
        </w:numPr>
        <w:rPr>
          <w:rFonts w:ascii="Trebuchet MS" w:hAnsi="Trebuchet MS"/>
          <w:sz w:val="22"/>
          <w:szCs w:val="22"/>
        </w:rPr>
      </w:pPr>
      <w:r w:rsidRPr="006B7E1A">
        <w:rPr>
          <w:rFonts w:ascii="Trebuchet MS" w:hAnsi="Trebuchet MS"/>
          <w:sz w:val="22"/>
          <w:szCs w:val="22"/>
        </w:rPr>
        <w:t>Meta-analysis</w:t>
      </w:r>
    </w:p>
    <w:p w:rsidR="006B7E1A" w:rsidRDefault="006B7E1A" w:rsidP="006B7E1A">
      <w:pPr>
        <w:pStyle w:val="ListParagraph"/>
        <w:numPr>
          <w:ilvl w:val="4"/>
          <w:numId w:val="21"/>
        </w:numPr>
        <w:rPr>
          <w:rFonts w:ascii="Trebuchet MS" w:hAnsi="Trebuchet MS"/>
          <w:sz w:val="22"/>
          <w:szCs w:val="22"/>
        </w:rPr>
      </w:pPr>
      <w:r w:rsidRPr="006B7E1A">
        <w:rPr>
          <w:rFonts w:ascii="Trebuchet MS" w:hAnsi="Trebuchet MS"/>
          <w:sz w:val="22"/>
          <w:szCs w:val="22"/>
        </w:rPr>
        <w:t>Qualitative analysis</w:t>
      </w:r>
    </w:p>
    <w:p w:rsidR="006B7E1A" w:rsidRDefault="006B7E1A" w:rsidP="006B7E1A">
      <w:pPr>
        <w:pStyle w:val="ListParagraph"/>
        <w:numPr>
          <w:ilvl w:val="3"/>
          <w:numId w:val="21"/>
        </w:numPr>
        <w:rPr>
          <w:rFonts w:ascii="Trebuchet MS" w:hAnsi="Trebuchet MS"/>
          <w:sz w:val="22"/>
          <w:szCs w:val="22"/>
        </w:rPr>
      </w:pPr>
      <w:r>
        <w:rPr>
          <w:rFonts w:ascii="Trebuchet MS" w:hAnsi="Trebuchet MS"/>
          <w:sz w:val="22"/>
          <w:szCs w:val="22"/>
        </w:rPr>
        <w:t>Publish data</w:t>
      </w:r>
    </w:p>
    <w:p w:rsid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Interpret results, recommendations</w:t>
      </w:r>
    </w:p>
    <w:p w:rsidR="006B7E1A" w:rsidRP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Adapt</w:t>
      </w:r>
      <w:r w:rsidRPr="006B7E1A">
        <w:rPr>
          <w:rFonts w:ascii="Trebuchet MS" w:hAnsi="Trebuchet MS"/>
          <w:sz w:val="22"/>
          <w:szCs w:val="22"/>
        </w:rPr>
        <w:t xml:space="preserve"> </w:t>
      </w:r>
      <w:r>
        <w:rPr>
          <w:rFonts w:ascii="Trebuchet MS" w:hAnsi="Trebuchet MS"/>
          <w:sz w:val="22"/>
          <w:szCs w:val="22"/>
        </w:rPr>
        <w:t>strategic plan</w:t>
      </w:r>
    </w:p>
    <w:p w:rsidR="006B7E1A" w:rsidRPr="006B7E1A" w:rsidRDefault="006B7E1A" w:rsidP="006B7E1A">
      <w:pPr>
        <w:pStyle w:val="ListParagraph"/>
        <w:numPr>
          <w:ilvl w:val="1"/>
          <w:numId w:val="21"/>
        </w:numPr>
        <w:rPr>
          <w:rFonts w:ascii="Trebuchet MS" w:hAnsi="Trebuchet MS"/>
          <w:sz w:val="22"/>
          <w:szCs w:val="22"/>
        </w:rPr>
      </w:pPr>
      <w:r>
        <w:rPr>
          <w:rFonts w:ascii="Trebuchet MS" w:hAnsi="Trebuchet MS"/>
          <w:sz w:val="22"/>
          <w:szCs w:val="22"/>
        </w:rPr>
        <w:t>Capture and D</w:t>
      </w:r>
      <w:r w:rsidRPr="006B7E1A">
        <w:rPr>
          <w:rFonts w:ascii="Trebuchet MS" w:hAnsi="Trebuchet MS"/>
          <w:sz w:val="22"/>
          <w:szCs w:val="22"/>
        </w:rPr>
        <w:t xml:space="preserve">isseminate </w:t>
      </w:r>
      <w:r>
        <w:rPr>
          <w:rFonts w:ascii="Trebuchet MS" w:hAnsi="Trebuchet MS"/>
          <w:sz w:val="22"/>
          <w:szCs w:val="22"/>
        </w:rPr>
        <w:t>L</w:t>
      </w:r>
      <w:r w:rsidRPr="006B7E1A">
        <w:rPr>
          <w:rFonts w:ascii="Trebuchet MS" w:hAnsi="Trebuchet MS"/>
          <w:sz w:val="22"/>
          <w:szCs w:val="22"/>
        </w:rPr>
        <w:t xml:space="preserve">earning, Implement </w:t>
      </w:r>
    </w:p>
    <w:p w:rsidR="006B7E1A" w:rsidRDefault="006B7E1A" w:rsidP="006B7E1A">
      <w:pPr>
        <w:pStyle w:val="ListParagraph"/>
        <w:numPr>
          <w:ilvl w:val="2"/>
          <w:numId w:val="21"/>
        </w:numPr>
        <w:rPr>
          <w:rFonts w:ascii="Trebuchet MS" w:hAnsi="Trebuchet MS"/>
          <w:sz w:val="22"/>
          <w:szCs w:val="22"/>
        </w:rPr>
      </w:pPr>
      <w:r>
        <w:rPr>
          <w:rFonts w:ascii="Trebuchet MS" w:hAnsi="Trebuchet MS"/>
          <w:sz w:val="22"/>
          <w:szCs w:val="22"/>
        </w:rPr>
        <w:t>Document and share learning</w:t>
      </w:r>
    </w:p>
    <w:p w:rsidR="006B7E1A" w:rsidRPr="006B7E1A" w:rsidRDefault="006B7E1A" w:rsidP="00CC5486">
      <w:pPr>
        <w:pStyle w:val="ListParagraph"/>
        <w:numPr>
          <w:ilvl w:val="2"/>
          <w:numId w:val="21"/>
        </w:numPr>
        <w:rPr>
          <w:rFonts w:ascii="Trebuchet MS" w:hAnsi="Trebuchet MS"/>
          <w:sz w:val="22"/>
          <w:szCs w:val="22"/>
        </w:rPr>
      </w:pPr>
      <w:r w:rsidRPr="006B7E1A">
        <w:rPr>
          <w:rFonts w:ascii="Trebuchet MS" w:hAnsi="Trebuchet MS"/>
          <w:sz w:val="22"/>
          <w:szCs w:val="22"/>
        </w:rPr>
        <w:t>Website</w:t>
      </w:r>
      <w:r>
        <w:rPr>
          <w:rFonts w:ascii="Trebuchet MS" w:hAnsi="Trebuchet MS"/>
          <w:sz w:val="22"/>
          <w:szCs w:val="22"/>
        </w:rPr>
        <w:t xml:space="preserve"> – </w:t>
      </w:r>
      <w:hyperlink r:id="rId21" w:history="1">
        <w:r w:rsidR="00CC5486" w:rsidRPr="0079475D">
          <w:rPr>
            <w:rStyle w:val="Hyperlink"/>
            <w:rFonts w:ascii="Trebuchet MS" w:hAnsi="Trebuchet MS"/>
            <w:sz w:val="22"/>
            <w:szCs w:val="22"/>
          </w:rPr>
          <w:t>http://www.environmentalevaluators.net/</w:t>
        </w:r>
      </w:hyperlink>
      <w:r w:rsidR="00CC5486">
        <w:rPr>
          <w:rFonts w:ascii="Trebuchet MS" w:hAnsi="Trebuchet MS"/>
          <w:sz w:val="22"/>
          <w:szCs w:val="22"/>
        </w:rPr>
        <w:t xml:space="preserve"> </w:t>
      </w:r>
    </w:p>
    <w:p w:rsidR="006B7E1A" w:rsidRP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Workshops</w:t>
      </w:r>
      <w:r>
        <w:rPr>
          <w:rFonts w:ascii="Trebuchet MS" w:hAnsi="Trebuchet MS"/>
          <w:sz w:val="22"/>
          <w:szCs w:val="22"/>
        </w:rPr>
        <w:t xml:space="preserve"> – EEN Workshops, other</w:t>
      </w:r>
    </w:p>
    <w:p w:rsidR="006B7E1A" w:rsidRP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Conferences</w:t>
      </w:r>
      <w:r>
        <w:rPr>
          <w:rFonts w:ascii="Trebuchet MS" w:hAnsi="Trebuchet MS"/>
          <w:sz w:val="22"/>
          <w:szCs w:val="22"/>
        </w:rPr>
        <w:t xml:space="preserve"> – EEN and other evaluation and performance conferences</w:t>
      </w:r>
    </w:p>
    <w:p w:rsidR="006B7E1A" w:rsidRPr="006B7E1A" w:rsidRDefault="006B7E1A" w:rsidP="006B7E1A">
      <w:pPr>
        <w:pStyle w:val="ListParagraph"/>
        <w:numPr>
          <w:ilvl w:val="2"/>
          <w:numId w:val="21"/>
        </w:numPr>
        <w:rPr>
          <w:rFonts w:ascii="Trebuchet MS" w:hAnsi="Trebuchet MS"/>
          <w:sz w:val="22"/>
          <w:szCs w:val="22"/>
        </w:rPr>
      </w:pPr>
      <w:r w:rsidRPr="006B7E1A">
        <w:rPr>
          <w:rFonts w:ascii="Trebuchet MS" w:hAnsi="Trebuchet MS"/>
          <w:sz w:val="22"/>
          <w:szCs w:val="22"/>
        </w:rPr>
        <w:t>Journal</w:t>
      </w:r>
      <w:r>
        <w:rPr>
          <w:rFonts w:ascii="Trebuchet MS" w:hAnsi="Trebuchet MS"/>
          <w:sz w:val="22"/>
          <w:szCs w:val="22"/>
        </w:rPr>
        <w:t xml:space="preserve"> – environmental evaluation journal</w:t>
      </w:r>
    </w:p>
    <w:p w:rsidR="006B7E1A" w:rsidRPr="006B7E1A" w:rsidRDefault="006B7E1A" w:rsidP="006B7E1A">
      <w:pPr>
        <w:pStyle w:val="ListParagraph"/>
        <w:ind w:left="1440"/>
        <w:rPr>
          <w:rFonts w:ascii="Trebuchet MS" w:hAnsi="Trebuchet MS"/>
          <w:sz w:val="22"/>
          <w:szCs w:val="22"/>
        </w:rPr>
      </w:pPr>
    </w:p>
    <w:p w:rsidR="006B7E1A" w:rsidRPr="006B7E1A" w:rsidRDefault="006B7E1A" w:rsidP="006B7E1A">
      <w:pPr>
        <w:pStyle w:val="ListParagraph"/>
        <w:ind w:left="1440"/>
        <w:rPr>
          <w:rFonts w:ascii="Trebuchet MS" w:hAnsi="Trebuchet MS"/>
          <w:sz w:val="22"/>
          <w:szCs w:val="22"/>
        </w:rPr>
      </w:pPr>
    </w:p>
    <w:p w:rsidR="00744D46" w:rsidRPr="006B7E1A" w:rsidRDefault="00744D46" w:rsidP="00744D46">
      <w:pPr>
        <w:pStyle w:val="ListParagraph"/>
        <w:ind w:left="2160"/>
        <w:rPr>
          <w:rFonts w:ascii="Trebuchet MS" w:hAnsi="Trebuchet MS"/>
          <w:b/>
          <w:sz w:val="22"/>
          <w:szCs w:val="22"/>
        </w:rPr>
      </w:pPr>
    </w:p>
    <w:p w:rsidR="002072FB" w:rsidRPr="006B7E1A" w:rsidRDefault="002072FB" w:rsidP="002072FB">
      <w:pPr>
        <w:pStyle w:val="ListParagraph"/>
        <w:ind w:left="1440"/>
        <w:rPr>
          <w:rFonts w:ascii="Trebuchet MS" w:hAnsi="Trebuchet MS"/>
          <w:b/>
          <w:sz w:val="22"/>
          <w:szCs w:val="22"/>
        </w:rPr>
      </w:pPr>
    </w:p>
    <w:p w:rsidR="00744D46" w:rsidRDefault="00744D46" w:rsidP="00744D46">
      <w:pPr>
        <w:pStyle w:val="ListParagraph"/>
        <w:ind w:left="1440"/>
        <w:rPr>
          <w:rFonts w:ascii="Trebuchet MS" w:hAnsi="Trebuchet MS"/>
          <w:b/>
          <w:sz w:val="22"/>
          <w:szCs w:val="22"/>
        </w:rPr>
      </w:pPr>
    </w:p>
    <w:p w:rsidR="00744D46" w:rsidRPr="00820E90" w:rsidRDefault="00744D46" w:rsidP="00744D46">
      <w:pPr>
        <w:pStyle w:val="ListParagraph"/>
        <w:ind w:left="2160"/>
        <w:rPr>
          <w:rFonts w:ascii="Trebuchet MS" w:hAnsi="Trebuchet MS"/>
          <w:sz w:val="22"/>
          <w:szCs w:val="22"/>
        </w:rPr>
      </w:pPr>
    </w:p>
    <w:p w:rsidR="00744D46" w:rsidRDefault="00744D46" w:rsidP="00851D09">
      <w:pPr>
        <w:pStyle w:val="ListParagraph"/>
        <w:ind w:left="0"/>
        <w:rPr>
          <w:rFonts w:ascii="Trebuchet MS" w:hAnsi="Trebuchet MS"/>
          <w:b/>
          <w:sz w:val="22"/>
          <w:szCs w:val="22"/>
        </w:rPr>
      </w:pPr>
    </w:p>
    <w:p w:rsidR="00744D46" w:rsidRDefault="00744D46" w:rsidP="00851D09">
      <w:pPr>
        <w:pStyle w:val="ListParagraph"/>
        <w:ind w:left="0"/>
        <w:rPr>
          <w:rFonts w:ascii="Trebuchet MS" w:hAnsi="Trebuchet MS"/>
          <w:b/>
          <w:sz w:val="22"/>
          <w:szCs w:val="22"/>
        </w:rPr>
      </w:pPr>
    </w:p>
    <w:p w:rsidR="006C78FE" w:rsidRDefault="006C78FE">
      <w:pPr>
        <w:spacing w:after="200" w:line="276" w:lineRule="auto"/>
        <w:rPr>
          <w:rFonts w:ascii="Trebuchet MS" w:hAnsi="Trebuchet MS"/>
          <w:iCs/>
          <w:sz w:val="22"/>
          <w:szCs w:val="22"/>
        </w:rPr>
      </w:pPr>
      <w:r>
        <w:rPr>
          <w:rFonts w:ascii="Trebuchet MS" w:hAnsi="Trebuchet MS"/>
          <w:iCs/>
          <w:sz w:val="22"/>
          <w:szCs w:val="22"/>
        </w:rPr>
        <w:br w:type="page"/>
      </w:r>
    </w:p>
    <w:p w:rsidR="00B11FFF" w:rsidRDefault="00B11FFF" w:rsidP="00534AD4">
      <w:pPr>
        <w:pStyle w:val="Heading1"/>
        <w:jc w:val="center"/>
        <w:rPr>
          <w:rFonts w:ascii="Trebuchet MS" w:hAnsi="Trebuchet MS" w:cs="Times New Roman"/>
          <w:iCs/>
          <w:color w:val="auto"/>
          <w:sz w:val="22"/>
          <w:szCs w:val="22"/>
        </w:rPr>
      </w:pPr>
      <w:r w:rsidRPr="00820E90">
        <w:rPr>
          <w:rFonts w:ascii="Trebuchet MS" w:hAnsi="Trebuchet MS" w:cs="Times New Roman"/>
          <w:iCs/>
          <w:color w:val="auto"/>
          <w:sz w:val="22"/>
          <w:szCs w:val="22"/>
        </w:rPr>
        <w:lastRenderedPageBreak/>
        <w:t xml:space="preserve">Appendix </w:t>
      </w:r>
      <w:r>
        <w:rPr>
          <w:rFonts w:ascii="Trebuchet MS" w:hAnsi="Trebuchet MS" w:cs="Times New Roman"/>
          <w:iCs/>
          <w:color w:val="auto"/>
          <w:sz w:val="22"/>
          <w:szCs w:val="22"/>
        </w:rPr>
        <w:t>A</w:t>
      </w:r>
      <w:r w:rsidRPr="00820E90">
        <w:rPr>
          <w:rFonts w:ascii="Trebuchet MS" w:hAnsi="Trebuchet MS" w:cs="Times New Roman"/>
          <w:iCs/>
          <w:color w:val="auto"/>
          <w:sz w:val="22"/>
          <w:szCs w:val="22"/>
        </w:rPr>
        <w:t xml:space="preserve">:  </w:t>
      </w:r>
      <w:r w:rsidRPr="00B11FFF">
        <w:rPr>
          <w:rFonts w:ascii="Trebuchet MS" w:hAnsi="Trebuchet MS" w:cs="Times New Roman"/>
          <w:iCs/>
          <w:color w:val="auto"/>
          <w:sz w:val="22"/>
          <w:szCs w:val="22"/>
        </w:rPr>
        <w:t xml:space="preserve">Notes toward a Framework for Organizing </w:t>
      </w:r>
      <w:r>
        <w:rPr>
          <w:rFonts w:ascii="Trebuchet MS" w:hAnsi="Trebuchet MS" w:cs="Times New Roman"/>
          <w:iCs/>
          <w:color w:val="auto"/>
          <w:sz w:val="22"/>
          <w:szCs w:val="22"/>
        </w:rPr>
        <w:t>Evaluation/</w:t>
      </w:r>
      <w:r w:rsidRPr="00B11FFF">
        <w:rPr>
          <w:rFonts w:ascii="Trebuchet MS" w:hAnsi="Trebuchet MS" w:cs="Times New Roman"/>
          <w:iCs/>
          <w:color w:val="auto"/>
          <w:sz w:val="22"/>
          <w:szCs w:val="22"/>
        </w:rPr>
        <w:t>Applied Research</w:t>
      </w:r>
    </w:p>
    <w:p w:rsidR="00B11FFF" w:rsidRDefault="00B11FFF" w:rsidP="00534AD4">
      <w:pPr>
        <w:jc w:val="center"/>
        <w:rPr>
          <w:rFonts w:ascii="Trebuchet MS" w:hAnsi="Trebuchet MS"/>
          <w:iCs/>
          <w:sz w:val="22"/>
          <w:szCs w:val="22"/>
        </w:rPr>
      </w:pPr>
      <w:proofErr w:type="gramStart"/>
      <w:r w:rsidRPr="00B11FFF">
        <w:rPr>
          <w:rFonts w:ascii="Trebuchet MS" w:hAnsi="Trebuchet MS"/>
          <w:iCs/>
          <w:sz w:val="22"/>
          <w:szCs w:val="22"/>
        </w:rPr>
        <w:t>on</w:t>
      </w:r>
      <w:proofErr w:type="gramEnd"/>
      <w:r w:rsidRPr="00B11FFF">
        <w:rPr>
          <w:rFonts w:ascii="Trebuchet MS" w:hAnsi="Trebuchet MS"/>
          <w:iCs/>
          <w:sz w:val="22"/>
          <w:szCs w:val="22"/>
        </w:rPr>
        <w:t xml:space="preserve"> Environmental Effectiveness</w:t>
      </w:r>
    </w:p>
    <w:p w:rsidR="00B11FFF" w:rsidRPr="00B11FFF" w:rsidRDefault="00B11FFF" w:rsidP="00B11FFF">
      <w:pPr>
        <w:rPr>
          <w:rFonts w:eastAsiaTheme="majorEastAsia"/>
        </w:rPr>
      </w:pPr>
    </w:p>
    <w:tbl>
      <w:tblPr>
        <w:tblStyle w:val="TableGrid"/>
        <w:tblW w:w="10265" w:type="dxa"/>
        <w:tblLook w:val="04A0"/>
      </w:tblPr>
      <w:tblGrid>
        <w:gridCol w:w="3715"/>
        <w:gridCol w:w="1890"/>
        <w:gridCol w:w="2160"/>
        <w:gridCol w:w="2500"/>
      </w:tblGrid>
      <w:tr w:rsidR="00B11FFF" w:rsidRPr="00B11FFF" w:rsidTr="00534AD4">
        <w:trPr>
          <w:trHeight w:val="1522"/>
        </w:trPr>
        <w:tc>
          <w:tcPr>
            <w:tcW w:w="3715" w:type="dxa"/>
          </w:tcPr>
          <w:p w:rsidR="00B11FFF" w:rsidRPr="00B11FFF" w:rsidRDefault="00B11FFF">
            <w:pPr>
              <w:jc w:val="center"/>
              <w:rPr>
                <w:rFonts w:ascii="Trebuchet MS" w:hAnsi="Trebuchet MS" w:cs="Arial"/>
                <w:i/>
                <w:sz w:val="21"/>
                <w:szCs w:val="21"/>
              </w:rPr>
            </w:pPr>
            <w:r>
              <w:rPr>
                <w:rFonts w:ascii="Trebuchet MS" w:hAnsi="Trebuchet MS"/>
                <w:iCs/>
              </w:rPr>
              <w:br w:type="page"/>
            </w:r>
          </w:p>
          <w:p w:rsidR="00B11FFF" w:rsidRPr="00B11FFF" w:rsidRDefault="00B11FFF">
            <w:pPr>
              <w:jc w:val="center"/>
              <w:rPr>
                <w:rFonts w:ascii="Trebuchet MS" w:hAnsi="Trebuchet MS" w:cs="Arial"/>
                <w:i/>
                <w:sz w:val="21"/>
                <w:szCs w:val="21"/>
              </w:rPr>
            </w:pPr>
          </w:p>
          <w:p w:rsidR="00B11FFF" w:rsidRPr="00B11FFF" w:rsidRDefault="00B11FFF">
            <w:pPr>
              <w:jc w:val="center"/>
              <w:rPr>
                <w:rFonts w:ascii="Trebuchet MS" w:hAnsi="Trebuchet MS" w:cs="Arial"/>
                <w:i/>
                <w:sz w:val="21"/>
                <w:szCs w:val="21"/>
              </w:rPr>
            </w:pPr>
            <w:r w:rsidRPr="00B11FFF">
              <w:rPr>
                <w:rFonts w:ascii="Trebuchet MS" w:hAnsi="Trebuchet MS" w:cs="Arial"/>
                <w:i/>
                <w:sz w:val="21"/>
                <w:szCs w:val="21"/>
              </w:rPr>
              <w:t>Some Environmental Topics</w:t>
            </w:r>
          </w:p>
        </w:tc>
        <w:tc>
          <w:tcPr>
            <w:tcW w:w="1890" w:type="dxa"/>
            <w:hideMark/>
          </w:tcPr>
          <w:p w:rsidR="00B11FFF" w:rsidRPr="00B11FFF" w:rsidRDefault="00B11FFF">
            <w:pPr>
              <w:jc w:val="center"/>
              <w:rPr>
                <w:rFonts w:ascii="Trebuchet MS" w:hAnsi="Trebuchet MS" w:cs="Arial"/>
                <w:sz w:val="21"/>
                <w:szCs w:val="21"/>
              </w:rPr>
            </w:pPr>
            <w:r w:rsidRPr="00B11FFF">
              <w:rPr>
                <w:rFonts w:ascii="Trebuchet MS" w:hAnsi="Trebuchet MS" w:cs="Arial"/>
                <w:b/>
                <w:sz w:val="21"/>
                <w:szCs w:val="21"/>
              </w:rPr>
              <w:t>Evaluation Questions</w:t>
            </w:r>
          </w:p>
          <w:p w:rsidR="00B11FFF" w:rsidRPr="00B11FFF" w:rsidRDefault="00B11FFF">
            <w:pPr>
              <w:jc w:val="center"/>
              <w:rPr>
                <w:rFonts w:ascii="Trebuchet MS" w:hAnsi="Trebuchet MS" w:cs="Arial"/>
                <w:sz w:val="21"/>
                <w:szCs w:val="21"/>
              </w:rPr>
            </w:pPr>
            <w:r w:rsidRPr="00B11FFF">
              <w:rPr>
                <w:rFonts w:ascii="Trebuchet MS" w:hAnsi="Trebuchet MS" w:cs="Arial"/>
                <w:sz w:val="21"/>
                <w:szCs w:val="21"/>
              </w:rPr>
              <w:t>What evidence is needed to Inform near-term decisions about environmental policy, conservation policy, protection or restoration or regulation efforts, sustainable development etc.?</w:t>
            </w:r>
          </w:p>
        </w:tc>
        <w:tc>
          <w:tcPr>
            <w:tcW w:w="2160" w:type="dxa"/>
            <w:hideMark/>
          </w:tcPr>
          <w:p w:rsidR="00B11FFF" w:rsidRPr="00B11FFF" w:rsidRDefault="00B11FFF">
            <w:pPr>
              <w:jc w:val="center"/>
              <w:rPr>
                <w:rFonts w:ascii="Trebuchet MS" w:hAnsi="Trebuchet MS" w:cs="Arial"/>
                <w:sz w:val="21"/>
                <w:szCs w:val="21"/>
              </w:rPr>
            </w:pPr>
            <w:r w:rsidRPr="00B11FFF">
              <w:rPr>
                <w:rFonts w:ascii="Trebuchet MS" w:hAnsi="Trebuchet MS" w:cs="Arial"/>
                <w:b/>
                <w:sz w:val="21"/>
                <w:szCs w:val="21"/>
              </w:rPr>
              <w:t>Research Design Problems</w:t>
            </w:r>
          </w:p>
          <w:p w:rsidR="00B11FFF" w:rsidRPr="00B11FFF" w:rsidRDefault="00B11FFF">
            <w:pPr>
              <w:jc w:val="center"/>
              <w:rPr>
                <w:rFonts w:ascii="Trebuchet MS" w:hAnsi="Trebuchet MS" w:cs="Arial"/>
                <w:sz w:val="21"/>
                <w:szCs w:val="21"/>
              </w:rPr>
            </w:pPr>
            <w:r w:rsidRPr="00B11FFF">
              <w:rPr>
                <w:rFonts w:ascii="Trebuchet MS" w:hAnsi="Trebuchet MS" w:cs="Arial"/>
                <w:sz w:val="21"/>
                <w:szCs w:val="21"/>
              </w:rPr>
              <w:t>What challenges in research design and practical feasibility make it difficult for applied research and evaluation studies to provide the information needed to inform decisions?</w:t>
            </w:r>
          </w:p>
        </w:tc>
        <w:tc>
          <w:tcPr>
            <w:tcW w:w="2500" w:type="dxa"/>
            <w:hideMark/>
          </w:tcPr>
          <w:p w:rsidR="00B11FFF" w:rsidRPr="00B11FFF" w:rsidRDefault="00B11FFF">
            <w:pPr>
              <w:jc w:val="center"/>
              <w:rPr>
                <w:rFonts w:ascii="Trebuchet MS" w:hAnsi="Trebuchet MS" w:cs="Arial"/>
                <w:sz w:val="21"/>
                <w:szCs w:val="21"/>
              </w:rPr>
            </w:pPr>
            <w:r w:rsidRPr="00B11FFF">
              <w:rPr>
                <w:rFonts w:ascii="Trebuchet MS" w:hAnsi="Trebuchet MS" w:cs="Arial"/>
                <w:b/>
                <w:sz w:val="21"/>
                <w:szCs w:val="21"/>
              </w:rPr>
              <w:t>Applied Research Solutions</w:t>
            </w:r>
          </w:p>
          <w:p w:rsidR="00B11FFF" w:rsidRPr="00B11FFF" w:rsidRDefault="00B11FFF">
            <w:pPr>
              <w:jc w:val="center"/>
              <w:rPr>
                <w:rFonts w:ascii="Trebuchet MS" w:hAnsi="Trebuchet MS" w:cs="Arial"/>
                <w:sz w:val="21"/>
                <w:szCs w:val="21"/>
              </w:rPr>
            </w:pPr>
            <w:r w:rsidRPr="00B11FFF">
              <w:rPr>
                <w:rFonts w:ascii="Trebuchet MS" w:hAnsi="Trebuchet MS" w:cs="Arial"/>
                <w:sz w:val="21"/>
                <w:szCs w:val="21"/>
              </w:rPr>
              <w:t xml:space="preserve">How can personnel, institutions, and methods from basic research more readily contribute to applied research that informs social decisions? Are there ways to conduct basic research that simultaneously addresses near-term applied research needs? </w:t>
            </w:r>
          </w:p>
        </w:tc>
      </w:tr>
      <w:tr w:rsidR="00B11FFF" w:rsidRPr="00B11FFF" w:rsidTr="00534AD4">
        <w:trPr>
          <w:trHeight w:val="5077"/>
        </w:trPr>
        <w:tc>
          <w:tcPr>
            <w:tcW w:w="3715" w:type="dxa"/>
          </w:tcPr>
          <w:p w:rsidR="00B11FFF" w:rsidRPr="00B11FFF" w:rsidRDefault="00B11FFF">
            <w:pPr>
              <w:spacing w:before="80" w:after="80"/>
              <w:jc w:val="center"/>
              <w:rPr>
                <w:rFonts w:ascii="Trebuchet MS" w:hAnsi="Trebuchet MS" w:cs="Arial"/>
                <w:b/>
                <w:sz w:val="21"/>
                <w:szCs w:val="21"/>
              </w:rPr>
            </w:pPr>
            <w:r w:rsidRPr="00B11FFF">
              <w:rPr>
                <w:rFonts w:ascii="Trebuchet MS" w:hAnsi="Trebuchet MS" w:cs="Arial"/>
                <w:b/>
                <w:sz w:val="21"/>
                <w:szCs w:val="21"/>
              </w:rPr>
              <w:t>Ecological Outcomes</w:t>
            </w:r>
          </w:p>
          <w:p w:rsidR="00B11FFF" w:rsidRPr="00B11FFF" w:rsidRDefault="00B11FFF">
            <w:pPr>
              <w:rPr>
                <w:rFonts w:ascii="Trebuchet MS" w:hAnsi="Trebuchet MS" w:cs="Arial"/>
                <w:sz w:val="21"/>
                <w:szCs w:val="21"/>
              </w:rPr>
            </w:pPr>
            <w:r w:rsidRPr="00B11FFF">
              <w:rPr>
                <w:rFonts w:ascii="Trebuchet MS" w:hAnsi="Trebuchet MS" w:cs="Arial"/>
                <w:sz w:val="21"/>
                <w:szCs w:val="21"/>
              </w:rPr>
              <w:t>Biodiversity</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Predators, Endangered Species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Fish</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Birds</w:t>
            </w:r>
          </w:p>
          <w:p w:rsidR="00B11FFF" w:rsidRPr="00B11FFF" w:rsidRDefault="00B11FFF">
            <w:pPr>
              <w:rPr>
                <w:rFonts w:ascii="Trebuchet MS" w:hAnsi="Trebuchet MS" w:cs="Arial"/>
                <w:sz w:val="21"/>
                <w:szCs w:val="21"/>
              </w:rPr>
            </w:pPr>
            <w:r w:rsidRPr="00B11FFF">
              <w:rPr>
                <w:rFonts w:ascii="Trebuchet MS" w:hAnsi="Trebuchet MS" w:cs="Arial"/>
                <w:sz w:val="21"/>
                <w:szCs w:val="21"/>
              </w:rPr>
              <w:t>Ocean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Estuaries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Fisheries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Marine Reserves/Protected Areas</w:t>
            </w:r>
          </w:p>
          <w:p w:rsidR="00B11FFF" w:rsidRPr="00B11FFF" w:rsidRDefault="00B11FFF">
            <w:pPr>
              <w:rPr>
                <w:rFonts w:ascii="Trebuchet MS" w:hAnsi="Trebuchet MS" w:cs="Arial"/>
                <w:sz w:val="21"/>
                <w:szCs w:val="21"/>
              </w:rPr>
            </w:pPr>
            <w:r w:rsidRPr="00B11FFF">
              <w:rPr>
                <w:rFonts w:ascii="Trebuchet MS" w:hAnsi="Trebuchet MS" w:cs="Arial"/>
                <w:sz w:val="21"/>
                <w:szCs w:val="21"/>
              </w:rPr>
              <w:t>Rivers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Water Quality</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Quantity &amp; Flow; Allocation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Fish</w:t>
            </w:r>
          </w:p>
          <w:p w:rsidR="00B11FFF" w:rsidRPr="00B11FFF" w:rsidRDefault="00B11FFF">
            <w:pPr>
              <w:rPr>
                <w:rFonts w:ascii="Trebuchet MS" w:hAnsi="Trebuchet MS" w:cs="Arial"/>
                <w:sz w:val="21"/>
                <w:szCs w:val="21"/>
              </w:rPr>
            </w:pPr>
            <w:r w:rsidRPr="00B11FFF">
              <w:rPr>
                <w:rFonts w:ascii="Trebuchet MS" w:hAnsi="Trebuchet MS" w:cs="Arial"/>
                <w:sz w:val="21"/>
                <w:szCs w:val="21"/>
              </w:rPr>
              <w:t>Forests</w:t>
            </w:r>
          </w:p>
          <w:p w:rsidR="00B11FFF" w:rsidRPr="00B11FFF" w:rsidRDefault="00B11FFF" w:rsidP="00B11FFF">
            <w:pPr>
              <w:pStyle w:val="ListParagraph"/>
              <w:numPr>
                <w:ilvl w:val="0"/>
                <w:numId w:val="38"/>
              </w:numPr>
              <w:ind w:left="432" w:hanging="198"/>
              <w:rPr>
                <w:rFonts w:ascii="Trebuchet MS" w:hAnsi="Trebuchet MS" w:cs="Arial"/>
                <w:sz w:val="21"/>
                <w:szCs w:val="21"/>
              </w:rPr>
            </w:pPr>
          </w:p>
          <w:p w:rsidR="00B11FFF" w:rsidRPr="00B11FFF" w:rsidRDefault="00B11FFF">
            <w:pPr>
              <w:rPr>
                <w:rFonts w:ascii="Trebuchet MS" w:hAnsi="Trebuchet MS" w:cs="Arial"/>
                <w:sz w:val="21"/>
                <w:szCs w:val="21"/>
              </w:rPr>
            </w:pPr>
            <w:r w:rsidRPr="00B11FFF">
              <w:rPr>
                <w:rFonts w:ascii="Trebuchet MS" w:hAnsi="Trebuchet MS" w:cs="Arial"/>
                <w:sz w:val="21"/>
                <w:szCs w:val="21"/>
              </w:rPr>
              <w:t>Range and Desert Land</w:t>
            </w:r>
          </w:p>
          <w:p w:rsidR="00B11FFF" w:rsidRPr="00B11FFF" w:rsidRDefault="00B11FFF" w:rsidP="00B11FFF">
            <w:pPr>
              <w:pStyle w:val="ListParagraph"/>
              <w:numPr>
                <w:ilvl w:val="0"/>
                <w:numId w:val="38"/>
              </w:numPr>
              <w:ind w:left="432" w:hanging="198"/>
              <w:rPr>
                <w:rFonts w:ascii="Trebuchet MS" w:hAnsi="Trebuchet MS" w:cs="Arial"/>
                <w:sz w:val="21"/>
                <w:szCs w:val="21"/>
              </w:rPr>
            </w:pPr>
          </w:p>
          <w:p w:rsidR="00B11FFF" w:rsidRPr="00B11FFF" w:rsidRDefault="00B11FFF">
            <w:pPr>
              <w:rPr>
                <w:rFonts w:ascii="Trebuchet MS" w:hAnsi="Trebuchet MS" w:cs="Arial"/>
                <w:sz w:val="21"/>
                <w:szCs w:val="21"/>
              </w:rPr>
            </w:pPr>
            <w:r w:rsidRPr="00B11FFF">
              <w:rPr>
                <w:rFonts w:ascii="Trebuchet MS" w:hAnsi="Trebuchet MS" w:cs="Arial"/>
                <w:sz w:val="21"/>
                <w:szCs w:val="21"/>
              </w:rPr>
              <w:t>Urban Land</w:t>
            </w:r>
          </w:p>
          <w:p w:rsidR="00B11FFF" w:rsidRPr="00B11FFF" w:rsidRDefault="00B11FFF" w:rsidP="00B11FFF">
            <w:pPr>
              <w:pStyle w:val="ListParagraph"/>
              <w:numPr>
                <w:ilvl w:val="0"/>
                <w:numId w:val="38"/>
              </w:numPr>
              <w:ind w:left="432" w:hanging="198"/>
              <w:rPr>
                <w:rFonts w:ascii="Trebuchet MS" w:hAnsi="Trebuchet MS" w:cs="Arial"/>
                <w:sz w:val="21"/>
                <w:szCs w:val="21"/>
              </w:rPr>
            </w:pPr>
          </w:p>
          <w:p w:rsidR="00B11FFF" w:rsidRPr="00B11FFF" w:rsidRDefault="00B11FFF">
            <w:pPr>
              <w:rPr>
                <w:rFonts w:ascii="Trebuchet MS" w:hAnsi="Trebuchet MS" w:cs="Arial"/>
                <w:sz w:val="21"/>
                <w:szCs w:val="21"/>
              </w:rPr>
            </w:pPr>
            <w:r w:rsidRPr="00B11FFF">
              <w:rPr>
                <w:rFonts w:ascii="Trebuchet MS" w:hAnsi="Trebuchet MS" w:cs="Arial"/>
                <w:sz w:val="21"/>
                <w:szCs w:val="21"/>
              </w:rPr>
              <w:t>Crosscutting Issues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Climate Adaptation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Habitat Protection/Restoration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Invasive Species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Ecosystem Services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Multiple Use</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Mitigation Banking</w:t>
            </w:r>
          </w:p>
        </w:tc>
        <w:tc>
          <w:tcPr>
            <w:tcW w:w="1890" w:type="dxa"/>
          </w:tcPr>
          <w:p w:rsidR="00B11FFF" w:rsidRPr="00B11FFF" w:rsidRDefault="00B11FFF">
            <w:pPr>
              <w:rPr>
                <w:rFonts w:ascii="Trebuchet MS" w:hAnsi="Trebuchet MS" w:cs="Arial"/>
                <w:sz w:val="21"/>
                <w:szCs w:val="21"/>
              </w:rPr>
            </w:pPr>
          </w:p>
        </w:tc>
        <w:tc>
          <w:tcPr>
            <w:tcW w:w="2160" w:type="dxa"/>
          </w:tcPr>
          <w:p w:rsidR="00B11FFF" w:rsidRPr="00B11FFF" w:rsidRDefault="00B11FFF">
            <w:pPr>
              <w:rPr>
                <w:rFonts w:ascii="Trebuchet MS" w:hAnsi="Trebuchet MS" w:cs="Arial"/>
                <w:sz w:val="21"/>
                <w:szCs w:val="21"/>
              </w:rPr>
            </w:pPr>
          </w:p>
        </w:tc>
        <w:tc>
          <w:tcPr>
            <w:tcW w:w="2500" w:type="dxa"/>
          </w:tcPr>
          <w:p w:rsidR="00B11FFF" w:rsidRPr="00B11FFF" w:rsidRDefault="00B11FFF">
            <w:pPr>
              <w:rPr>
                <w:rFonts w:ascii="Trebuchet MS" w:hAnsi="Trebuchet MS" w:cs="Arial"/>
                <w:sz w:val="21"/>
                <w:szCs w:val="21"/>
              </w:rPr>
            </w:pPr>
          </w:p>
        </w:tc>
      </w:tr>
      <w:tr w:rsidR="00B11FFF" w:rsidRPr="00B11FFF" w:rsidTr="00534AD4">
        <w:trPr>
          <w:trHeight w:val="5806"/>
        </w:trPr>
        <w:tc>
          <w:tcPr>
            <w:tcW w:w="3715" w:type="dxa"/>
            <w:hideMark/>
          </w:tcPr>
          <w:p w:rsidR="00B11FFF" w:rsidRPr="00B11FFF" w:rsidRDefault="00B11FFF">
            <w:pPr>
              <w:spacing w:before="80" w:after="80"/>
              <w:jc w:val="center"/>
              <w:rPr>
                <w:rFonts w:ascii="Trebuchet MS" w:hAnsi="Trebuchet MS" w:cs="Arial"/>
                <w:b/>
                <w:sz w:val="21"/>
                <w:szCs w:val="21"/>
              </w:rPr>
            </w:pPr>
            <w:r w:rsidRPr="00B11FFF">
              <w:rPr>
                <w:rFonts w:ascii="Trebuchet MS" w:hAnsi="Trebuchet MS" w:cs="Arial"/>
                <w:b/>
                <w:sz w:val="21"/>
                <w:szCs w:val="21"/>
              </w:rPr>
              <w:lastRenderedPageBreak/>
              <w:t>Social Outcomes</w:t>
            </w:r>
          </w:p>
          <w:p w:rsidR="00B11FFF" w:rsidRPr="00B11FFF" w:rsidRDefault="00B11FFF">
            <w:pPr>
              <w:spacing w:after="40"/>
              <w:rPr>
                <w:rFonts w:ascii="Trebuchet MS" w:hAnsi="Trebuchet MS" w:cs="Arial"/>
                <w:sz w:val="21"/>
                <w:szCs w:val="21"/>
              </w:rPr>
            </w:pPr>
            <w:r w:rsidRPr="00B11FFF">
              <w:rPr>
                <w:rFonts w:ascii="Trebuchet MS" w:hAnsi="Trebuchet MS" w:cs="Arial"/>
                <w:sz w:val="21"/>
                <w:szCs w:val="21"/>
              </w:rPr>
              <w:t>Sustainable Systems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Food</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Energy</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Transportation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Water/Wastewater</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Buildings, Development</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Forest &amp; Fiber Products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Minerals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Waste reduction/disposal</w:t>
            </w:r>
          </w:p>
          <w:p w:rsidR="00B11FFF" w:rsidRPr="00B11FFF" w:rsidRDefault="00B11FFF">
            <w:pPr>
              <w:spacing w:after="40"/>
              <w:rPr>
                <w:rFonts w:ascii="Trebuchet MS" w:hAnsi="Trebuchet MS" w:cs="Arial"/>
                <w:sz w:val="21"/>
                <w:szCs w:val="21"/>
              </w:rPr>
            </w:pPr>
            <w:r w:rsidRPr="00B11FFF">
              <w:rPr>
                <w:rFonts w:ascii="Trebuchet MS" w:hAnsi="Trebuchet MS" w:cs="Arial"/>
                <w:sz w:val="21"/>
                <w:szCs w:val="21"/>
              </w:rPr>
              <w:t>Education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Formal Science, Engineering and Environmental education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Informal, Non-formal</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Social Marketing, Public Education, Public Perception of Environmental Choices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Voluntary Certification Programs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Enhancing Regulatory Compliance</w:t>
            </w:r>
          </w:p>
          <w:p w:rsidR="00B11FFF" w:rsidRPr="00B11FFF" w:rsidRDefault="00B11FFF">
            <w:pPr>
              <w:spacing w:after="40"/>
              <w:rPr>
                <w:rFonts w:ascii="Trebuchet MS" w:hAnsi="Trebuchet MS" w:cs="Arial"/>
                <w:sz w:val="21"/>
                <w:szCs w:val="21"/>
              </w:rPr>
            </w:pPr>
            <w:r w:rsidRPr="00B11FFF">
              <w:rPr>
                <w:rFonts w:ascii="Trebuchet MS" w:hAnsi="Trebuchet MS" w:cs="Arial"/>
                <w:sz w:val="21"/>
                <w:szCs w:val="21"/>
              </w:rPr>
              <w:t>Public Health</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Air Quality</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Water Quality, Allocation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Flooding, Disaster Preparedness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Consumer Protection</w:t>
            </w:r>
          </w:p>
          <w:p w:rsidR="00B11FFF" w:rsidRPr="00B11FFF" w:rsidRDefault="00B11FFF">
            <w:pPr>
              <w:spacing w:after="40"/>
              <w:rPr>
                <w:rFonts w:ascii="Trebuchet MS" w:hAnsi="Trebuchet MS" w:cs="Arial"/>
                <w:sz w:val="21"/>
                <w:szCs w:val="21"/>
              </w:rPr>
            </w:pPr>
            <w:r w:rsidRPr="00B11FFF">
              <w:rPr>
                <w:rFonts w:ascii="Trebuchet MS" w:hAnsi="Trebuchet MS" w:cs="Arial"/>
                <w:sz w:val="21"/>
                <w:szCs w:val="21"/>
              </w:rPr>
              <w:t>Crosscutting Issues</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Climate Change Mitigation &amp; Adaptation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Resource Use Efficiency</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Land Use, Water Use</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Toxic or Degraded Site Restoration</w:t>
            </w:r>
          </w:p>
          <w:p w:rsidR="00B11FFF" w:rsidRPr="00B11FFF" w:rsidRDefault="00B11FFF" w:rsidP="00B11FFF">
            <w:pPr>
              <w:pStyle w:val="ListParagraph"/>
              <w:numPr>
                <w:ilvl w:val="0"/>
                <w:numId w:val="38"/>
              </w:numPr>
              <w:ind w:left="432" w:hanging="198"/>
              <w:rPr>
                <w:rFonts w:ascii="Trebuchet MS" w:hAnsi="Trebuchet MS" w:cs="Arial"/>
                <w:sz w:val="21"/>
                <w:szCs w:val="21"/>
              </w:rPr>
            </w:pPr>
            <w:r w:rsidRPr="00B11FFF">
              <w:rPr>
                <w:rFonts w:ascii="Trebuchet MS" w:hAnsi="Trebuchet MS" w:cs="Arial"/>
                <w:sz w:val="21"/>
                <w:szCs w:val="21"/>
              </w:rPr>
              <w:t>Policy, Regulation</w:t>
            </w:r>
          </w:p>
        </w:tc>
        <w:tc>
          <w:tcPr>
            <w:tcW w:w="1890" w:type="dxa"/>
          </w:tcPr>
          <w:p w:rsidR="00B11FFF" w:rsidRPr="00B11FFF" w:rsidRDefault="00B11FFF">
            <w:pPr>
              <w:rPr>
                <w:rFonts w:ascii="Trebuchet MS" w:hAnsi="Trebuchet MS" w:cs="Arial"/>
                <w:sz w:val="21"/>
                <w:szCs w:val="21"/>
              </w:rPr>
            </w:pPr>
          </w:p>
        </w:tc>
        <w:tc>
          <w:tcPr>
            <w:tcW w:w="2160" w:type="dxa"/>
          </w:tcPr>
          <w:p w:rsidR="00B11FFF" w:rsidRPr="00B11FFF" w:rsidRDefault="00B11FFF">
            <w:pPr>
              <w:rPr>
                <w:rFonts w:ascii="Trebuchet MS" w:hAnsi="Trebuchet MS" w:cs="Arial"/>
                <w:sz w:val="21"/>
                <w:szCs w:val="21"/>
              </w:rPr>
            </w:pPr>
          </w:p>
        </w:tc>
        <w:tc>
          <w:tcPr>
            <w:tcW w:w="2500" w:type="dxa"/>
          </w:tcPr>
          <w:p w:rsidR="00B11FFF" w:rsidRPr="00B11FFF" w:rsidRDefault="00B11FFF">
            <w:pPr>
              <w:rPr>
                <w:rFonts w:ascii="Trebuchet MS" w:hAnsi="Trebuchet MS" w:cs="Arial"/>
                <w:sz w:val="21"/>
                <w:szCs w:val="21"/>
              </w:rPr>
            </w:pPr>
          </w:p>
        </w:tc>
      </w:tr>
    </w:tbl>
    <w:p w:rsidR="00B11FFF" w:rsidRDefault="00B11FFF">
      <w:pPr>
        <w:spacing w:after="200" w:line="276" w:lineRule="auto"/>
        <w:rPr>
          <w:rFonts w:ascii="Trebuchet MS" w:eastAsiaTheme="majorEastAsia" w:hAnsi="Trebuchet MS"/>
          <w:b/>
          <w:bCs/>
          <w:iCs/>
          <w:sz w:val="22"/>
          <w:szCs w:val="22"/>
        </w:rPr>
      </w:pPr>
    </w:p>
    <w:p w:rsidR="00B11FFF" w:rsidRDefault="00B11FFF">
      <w:pPr>
        <w:spacing w:after="200" w:line="276" w:lineRule="auto"/>
        <w:rPr>
          <w:rFonts w:ascii="Trebuchet MS" w:eastAsiaTheme="majorEastAsia" w:hAnsi="Trebuchet MS"/>
          <w:b/>
          <w:bCs/>
          <w:iCs/>
          <w:sz w:val="22"/>
          <w:szCs w:val="22"/>
        </w:rPr>
      </w:pPr>
      <w:r>
        <w:rPr>
          <w:rFonts w:ascii="Trebuchet MS" w:hAnsi="Trebuchet MS"/>
          <w:iCs/>
          <w:sz w:val="22"/>
          <w:szCs w:val="22"/>
        </w:rPr>
        <w:br w:type="page"/>
      </w:r>
    </w:p>
    <w:p w:rsidR="00D74985" w:rsidRDefault="006D12EB" w:rsidP="00B857AA">
      <w:pPr>
        <w:pStyle w:val="Heading1"/>
        <w:jc w:val="center"/>
        <w:rPr>
          <w:rFonts w:ascii="Trebuchet MS" w:hAnsi="Trebuchet MS" w:cs="Times New Roman"/>
          <w:iCs/>
          <w:color w:val="auto"/>
          <w:sz w:val="22"/>
          <w:szCs w:val="22"/>
        </w:rPr>
      </w:pPr>
      <w:r w:rsidRPr="00820E90">
        <w:rPr>
          <w:rFonts w:ascii="Trebuchet MS" w:hAnsi="Trebuchet MS" w:cs="Times New Roman"/>
          <w:iCs/>
          <w:color w:val="auto"/>
          <w:sz w:val="22"/>
          <w:szCs w:val="22"/>
        </w:rPr>
        <w:lastRenderedPageBreak/>
        <w:t xml:space="preserve">Appendix </w:t>
      </w:r>
      <w:r w:rsidR="00B11FFF">
        <w:rPr>
          <w:rFonts w:ascii="Trebuchet MS" w:hAnsi="Trebuchet MS" w:cs="Times New Roman"/>
          <w:iCs/>
          <w:color w:val="auto"/>
          <w:sz w:val="22"/>
          <w:szCs w:val="22"/>
        </w:rPr>
        <w:t>B</w:t>
      </w:r>
      <w:r w:rsidRPr="00820E90">
        <w:rPr>
          <w:rFonts w:ascii="Trebuchet MS" w:hAnsi="Trebuchet MS" w:cs="Times New Roman"/>
          <w:iCs/>
          <w:color w:val="auto"/>
          <w:sz w:val="22"/>
          <w:szCs w:val="22"/>
        </w:rPr>
        <w:t>:  Data sources</w:t>
      </w:r>
    </w:p>
    <w:p w:rsidR="00D74985" w:rsidRPr="00D74985" w:rsidRDefault="00D74985" w:rsidP="00B857AA">
      <w:pPr>
        <w:jc w:val="center"/>
        <w:rPr>
          <w:rFonts w:ascii="Trebuchet MS" w:hAnsi="Trebuchet MS"/>
          <w:iCs/>
          <w:sz w:val="22"/>
          <w:szCs w:val="22"/>
        </w:rPr>
      </w:pPr>
      <w:r>
        <w:rPr>
          <w:rFonts w:ascii="Trebuchet MS" w:hAnsi="Trebuchet MS"/>
          <w:i/>
          <w:color w:val="31849B" w:themeColor="accent5" w:themeShade="BF"/>
          <w:sz w:val="22"/>
          <w:szCs w:val="22"/>
        </w:rPr>
        <w:t>(Just a start…)</w:t>
      </w:r>
    </w:p>
    <w:p w:rsidR="006D12EB" w:rsidRPr="00820E90" w:rsidRDefault="006D12EB" w:rsidP="006D12EB">
      <w:pPr>
        <w:rPr>
          <w:rFonts w:ascii="Trebuchet MS" w:hAnsi="Trebuchet MS"/>
          <w:sz w:val="22"/>
          <w:szCs w:val="22"/>
        </w:rPr>
      </w:pPr>
    </w:p>
    <w:p w:rsidR="006D12EB" w:rsidRPr="00820E90" w:rsidRDefault="005328C3" w:rsidP="006D12EB">
      <w:pPr>
        <w:pStyle w:val="Heading2"/>
        <w:numPr>
          <w:ilvl w:val="0"/>
          <w:numId w:val="20"/>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Environmental</w:t>
      </w:r>
      <w:r w:rsidR="006D12EB" w:rsidRPr="00820E90">
        <w:rPr>
          <w:rFonts w:ascii="Trebuchet MS" w:hAnsi="Trebuchet MS" w:cs="Times New Roman"/>
          <w:iCs/>
          <w:color w:val="auto"/>
          <w:sz w:val="22"/>
          <w:szCs w:val="22"/>
          <w:u w:val="single"/>
        </w:rPr>
        <w:t xml:space="preserve"> evaluators</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EEN data on evaluators and organizational affiliation (e.g. registrations 2006-2013)</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EEN Forum evaluation forms</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Survey Data of evaluators</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EEN Pacific Registration</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w:t>
      </w:r>
      <w:r w:rsidRPr="00820E90">
        <w:rPr>
          <w:rFonts w:ascii="Trebuchet MS" w:hAnsi="Trebuchet MS"/>
          <w:i/>
          <w:sz w:val="22"/>
          <w:szCs w:val="22"/>
        </w:rPr>
        <w:t>Potential data source</w:t>
      </w:r>
      <w:r w:rsidRPr="00820E90">
        <w:rPr>
          <w:rFonts w:ascii="Trebuchet MS" w:hAnsi="Trebuchet MS"/>
          <w:sz w:val="22"/>
          <w:szCs w:val="22"/>
        </w:rPr>
        <w:t>) add a form to EEN web for evaluators to enter names, affiliations, evaluations conducted</w:t>
      </w:r>
      <w:r w:rsidR="00322D82">
        <w:rPr>
          <w:rFonts w:ascii="Trebuchet MS" w:hAnsi="Trebuchet MS"/>
          <w:sz w:val="22"/>
          <w:szCs w:val="22"/>
        </w:rPr>
        <w:t xml:space="preserve"> and </w:t>
      </w:r>
      <w:r w:rsidRPr="00820E90">
        <w:rPr>
          <w:rFonts w:ascii="Trebuchet MS" w:hAnsi="Trebuchet MS"/>
          <w:sz w:val="22"/>
          <w:szCs w:val="22"/>
        </w:rPr>
        <w:t>other attributes</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AEA Environmental Program Evaluation Topical Interest Group</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AEA Social Network Analysis TIG</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AEA Qualitative analysis TIG</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EEN LinkedIn membership </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AEA LinkedIn group</w:t>
      </w:r>
    </w:p>
    <w:p w:rsidR="00C24CD8" w:rsidRPr="00820E90" w:rsidRDefault="00C65474" w:rsidP="006D12EB">
      <w:pPr>
        <w:numPr>
          <w:ilvl w:val="0"/>
          <w:numId w:val="1"/>
        </w:numPr>
        <w:rPr>
          <w:rFonts w:ascii="Trebuchet MS" w:hAnsi="Trebuchet MS"/>
          <w:sz w:val="22"/>
          <w:szCs w:val="22"/>
        </w:rPr>
      </w:pPr>
      <w:hyperlink r:id="rId22" w:tgtFrame="_blank" w:history="1">
        <w:r w:rsidR="00C24CD8" w:rsidRPr="00820E90">
          <w:rPr>
            <w:rFonts w:ascii="Trebuchet MS" w:hAnsi="Trebuchet MS"/>
            <w:sz w:val="22"/>
            <w:szCs w:val="22"/>
          </w:rPr>
          <w:t>http://www.europeanevaluation.org/community/national-and-regional-societies-and-networks.htm</w:t>
        </w:r>
      </w:hyperlink>
    </w:p>
    <w:p w:rsidR="006D12EB" w:rsidRPr="00820E90" w:rsidRDefault="005328C3" w:rsidP="006D12EB">
      <w:pPr>
        <w:pStyle w:val="Heading2"/>
        <w:numPr>
          <w:ilvl w:val="0"/>
          <w:numId w:val="20"/>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E</w:t>
      </w:r>
      <w:r w:rsidR="006D12EB" w:rsidRPr="00820E90">
        <w:rPr>
          <w:rFonts w:ascii="Trebuchet MS" w:hAnsi="Trebuchet MS" w:cs="Times New Roman"/>
          <w:iCs/>
          <w:color w:val="auto"/>
          <w:sz w:val="22"/>
          <w:szCs w:val="22"/>
          <w:u w:val="single"/>
        </w:rPr>
        <w:t>nvironmental evaluation literature</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Peer-reviewed environmental evaluation literature database (2000-2010)</w:t>
      </w:r>
    </w:p>
    <w:p w:rsidR="00FE029B" w:rsidRPr="00820E90" w:rsidRDefault="00FE029B" w:rsidP="00FE029B">
      <w:pPr>
        <w:numPr>
          <w:ilvl w:val="0"/>
          <w:numId w:val="1"/>
        </w:numPr>
        <w:rPr>
          <w:rFonts w:ascii="Trebuchet MS" w:hAnsi="Trebuchet MS"/>
          <w:sz w:val="22"/>
          <w:szCs w:val="22"/>
        </w:rPr>
      </w:pPr>
      <w:r w:rsidRPr="00820E90">
        <w:rPr>
          <w:rFonts w:ascii="Trebuchet MS" w:hAnsi="Trebuchet MS"/>
          <w:sz w:val="22"/>
          <w:szCs w:val="22"/>
        </w:rPr>
        <w:t xml:space="preserve">EU impact assessment guidelines </w:t>
      </w:r>
      <w:hyperlink r:id="rId23" w:tgtFrame="_blank" w:history="1">
        <w:r w:rsidRPr="00820E90">
          <w:rPr>
            <w:rFonts w:ascii="Trebuchet MS" w:hAnsi="Trebuchet MS"/>
            <w:sz w:val="22"/>
            <w:szCs w:val="22"/>
          </w:rPr>
          <w:t>http://ec.europa.eu/governance/impact/commission_guidelines/commission_guidelines_en.htm</w:t>
        </w:r>
      </w:hyperlink>
    </w:p>
    <w:p w:rsidR="00FE029B" w:rsidRPr="00820E90" w:rsidRDefault="00FE029B" w:rsidP="00FE029B">
      <w:pPr>
        <w:numPr>
          <w:ilvl w:val="0"/>
          <w:numId w:val="1"/>
        </w:numPr>
        <w:rPr>
          <w:rFonts w:ascii="Trebuchet MS" w:hAnsi="Trebuchet MS"/>
          <w:sz w:val="22"/>
          <w:szCs w:val="22"/>
        </w:rPr>
      </w:pPr>
      <w:r w:rsidRPr="00820E90">
        <w:rPr>
          <w:rFonts w:ascii="Trebuchet MS" w:hAnsi="Trebuchet MS"/>
          <w:sz w:val="22"/>
          <w:szCs w:val="22"/>
        </w:rPr>
        <w:t>Sixth Environmental Action Programme (2002-2012) at the EU which calls for the ‘improvement of the process of policy making through … ex post evaluations of the effectiveness of existing measures in meeting their objectives’:</w:t>
      </w:r>
      <w:hyperlink r:id="rId24" w:tgtFrame="_blank" w:history="1">
        <w:r w:rsidRPr="00820E90">
          <w:rPr>
            <w:rFonts w:ascii="Trebuchet MS" w:hAnsi="Trebuchet MS"/>
            <w:sz w:val="22"/>
            <w:szCs w:val="22"/>
          </w:rPr>
          <w:t>http://eur-lex.europa.eu/LexUriServ/LexUriServ.do?uri=OJ:L:2002:242:0001:0015:EN:PDF</w:t>
        </w:r>
      </w:hyperlink>
    </w:p>
    <w:p w:rsidR="00FE029B" w:rsidRPr="00820E90" w:rsidRDefault="00FE029B" w:rsidP="00FE029B">
      <w:pPr>
        <w:numPr>
          <w:ilvl w:val="0"/>
          <w:numId w:val="1"/>
        </w:numPr>
        <w:rPr>
          <w:rFonts w:ascii="Trebuchet MS" w:hAnsi="Trebuchet MS"/>
          <w:sz w:val="22"/>
          <w:szCs w:val="22"/>
        </w:rPr>
      </w:pPr>
      <w:r w:rsidRPr="00820E90">
        <w:rPr>
          <w:rFonts w:ascii="Trebuchet MS" w:hAnsi="Trebuchet MS"/>
          <w:sz w:val="22"/>
          <w:szCs w:val="22"/>
        </w:rPr>
        <w:t xml:space="preserve">EU Environmental Action Programme: </w:t>
      </w:r>
      <w:hyperlink r:id="rId25" w:tgtFrame="_blank" w:history="1">
        <w:r w:rsidRPr="00820E90">
          <w:rPr>
            <w:rFonts w:ascii="Trebuchet MS" w:hAnsi="Trebuchet MS"/>
            <w:sz w:val="22"/>
            <w:szCs w:val="22"/>
          </w:rPr>
          <w:t>http://ec.europa.eu/environment/newprg/proposal.htm</w:t>
        </w:r>
      </w:hyperlink>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Communication from the European Commission from 2007 ‘Responding to Strategic Needs: Reinforcing the use of evaluation’ (</w:t>
      </w:r>
      <w:hyperlink r:id="rId26" w:tgtFrame="_blank" w:history="1">
        <w:r w:rsidRPr="00820E90">
          <w:rPr>
            <w:rFonts w:ascii="Trebuchet MS" w:hAnsi="Trebuchet MS"/>
            <w:sz w:val="22"/>
            <w:szCs w:val="22"/>
          </w:rPr>
          <w:t>http://ec.europa.eu/dgs/information_society/evaluation/data/pdf/sec_2007_0213_en.pdf</w:t>
        </w:r>
      </w:hyperlink>
      <w:r w:rsidRPr="00820E90">
        <w:rPr>
          <w:rFonts w:ascii="Trebuchet MS" w:hAnsi="Trebuchet MS"/>
          <w:sz w:val="22"/>
          <w:szCs w:val="22"/>
        </w:rPr>
        <w:t xml:space="preserve">) </w:t>
      </w:r>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The EU’s financial regulation (</w:t>
      </w:r>
      <w:hyperlink r:id="rId27" w:tgtFrame="_blank" w:history="1">
        <w:r w:rsidRPr="00820E90">
          <w:rPr>
            <w:rFonts w:ascii="Trebuchet MS" w:hAnsi="Trebuchet MS"/>
            <w:sz w:val="22"/>
            <w:szCs w:val="22"/>
          </w:rPr>
          <w:t>http://ec.europa.eu/dgs/secretariat_general/evaluation/docs/syn_pub_rf_modex_en.pdf</w:t>
        </w:r>
      </w:hyperlink>
      <w:r w:rsidRPr="00820E90">
        <w:rPr>
          <w:rFonts w:ascii="Trebuchet MS" w:hAnsi="Trebuchet MS"/>
          <w:sz w:val="22"/>
          <w:szCs w:val="22"/>
        </w:rPr>
        <w:t xml:space="preserve">) </w:t>
      </w:r>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A communication from the European Commission from 2010 ‘Smart Regulation in the European Union’ (see </w:t>
      </w:r>
      <w:hyperlink r:id="rId28" w:tgtFrame="_blank" w:history="1">
        <w:r w:rsidRPr="00820E90">
          <w:rPr>
            <w:rFonts w:ascii="Trebuchet MS" w:hAnsi="Trebuchet MS"/>
            <w:sz w:val="22"/>
            <w:szCs w:val="22"/>
          </w:rPr>
          <w:t>http://eur-lex.europa.eu/LexUriServ/LexUriServ.do?uri=COM:2010:0543:FIN:EN:PDF</w:t>
        </w:r>
      </w:hyperlink>
      <w:r w:rsidRPr="00820E90">
        <w:rPr>
          <w:rFonts w:ascii="Trebuchet MS" w:hAnsi="Trebuchet MS"/>
          <w:sz w:val="22"/>
          <w:szCs w:val="22"/>
        </w:rPr>
        <w:t>) stresses the importance of evaluations in general because of their importance in ensuring the quality of regulation through the policy cycle.</w:t>
      </w:r>
    </w:p>
    <w:p w:rsidR="00FE029B" w:rsidRPr="00820E90" w:rsidRDefault="00C24CD8" w:rsidP="00C24CD8">
      <w:pPr>
        <w:numPr>
          <w:ilvl w:val="0"/>
          <w:numId w:val="1"/>
        </w:numPr>
        <w:rPr>
          <w:rFonts w:ascii="Trebuchet MS" w:hAnsi="Trebuchet MS"/>
          <w:sz w:val="22"/>
          <w:szCs w:val="22"/>
        </w:rPr>
      </w:pPr>
      <w:proofErr w:type="spellStart"/>
      <w:r w:rsidRPr="00820E90">
        <w:rPr>
          <w:rFonts w:ascii="Trebuchet MS" w:hAnsi="Trebuchet MS"/>
          <w:sz w:val="22"/>
          <w:szCs w:val="22"/>
        </w:rPr>
        <w:t>Mickwitz</w:t>
      </w:r>
      <w:proofErr w:type="spellEnd"/>
      <w:r w:rsidRPr="00820E90">
        <w:rPr>
          <w:rFonts w:ascii="Trebuchet MS" w:hAnsi="Trebuchet MS"/>
          <w:sz w:val="22"/>
          <w:szCs w:val="22"/>
        </w:rPr>
        <w:t xml:space="preserve">, P. 2012.Chapter 15 “Policy Evaluation”. In Jordan, A.J. and C. Adelle (ed.) </w:t>
      </w:r>
      <w:r w:rsidRPr="00820E90">
        <w:rPr>
          <w:rFonts w:ascii="Trebuchet MS" w:hAnsi="Trebuchet MS"/>
          <w:i/>
          <w:sz w:val="22"/>
          <w:szCs w:val="22"/>
        </w:rPr>
        <w:t>Environmental Policy in the EU: Actors, institutions and processes</w:t>
      </w:r>
      <w:r w:rsidRPr="00820E90">
        <w:rPr>
          <w:rFonts w:ascii="Trebuchet MS" w:hAnsi="Trebuchet MS"/>
          <w:sz w:val="22"/>
          <w:szCs w:val="22"/>
        </w:rPr>
        <w:t xml:space="preserve"> (3e). </w:t>
      </w:r>
      <w:proofErr w:type="spellStart"/>
      <w:r w:rsidRPr="00820E90">
        <w:rPr>
          <w:rFonts w:ascii="Trebuchet MS" w:hAnsi="Trebuchet MS"/>
          <w:sz w:val="22"/>
          <w:szCs w:val="22"/>
        </w:rPr>
        <w:t>Routledge</w:t>
      </w:r>
      <w:proofErr w:type="spellEnd"/>
      <w:r w:rsidRPr="00820E90">
        <w:rPr>
          <w:rFonts w:ascii="Trebuchet MS" w:hAnsi="Trebuchet MS"/>
          <w:sz w:val="22"/>
          <w:szCs w:val="22"/>
        </w:rPr>
        <w:t xml:space="preserve">: London and New York, 267-286). </w:t>
      </w:r>
    </w:p>
    <w:p w:rsidR="006D12EB" w:rsidRPr="00820E90" w:rsidRDefault="006D12EB" w:rsidP="006D12EB">
      <w:pPr>
        <w:rPr>
          <w:rFonts w:ascii="Trebuchet MS" w:hAnsi="Trebuchet MS"/>
          <w:sz w:val="22"/>
          <w:szCs w:val="22"/>
        </w:rPr>
      </w:pPr>
    </w:p>
    <w:p w:rsidR="006D12EB" w:rsidRPr="00820E90" w:rsidRDefault="005328C3" w:rsidP="006D12EB">
      <w:pPr>
        <w:pStyle w:val="Heading2"/>
        <w:numPr>
          <w:ilvl w:val="0"/>
          <w:numId w:val="20"/>
        </w:numPr>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E</w:t>
      </w:r>
      <w:r w:rsidR="006D12EB" w:rsidRPr="00820E90">
        <w:rPr>
          <w:rFonts w:ascii="Trebuchet MS" w:hAnsi="Trebuchet MS" w:cs="Times New Roman"/>
          <w:iCs/>
          <w:color w:val="auto"/>
          <w:sz w:val="22"/>
          <w:szCs w:val="22"/>
          <w:u w:val="single"/>
        </w:rPr>
        <w:t>nvironmental evaluations</w:t>
      </w:r>
    </w:p>
    <w:p w:rsidR="00C24CD8" w:rsidRPr="00820E90" w:rsidRDefault="00C24CD8" w:rsidP="00C24CD8">
      <w:pPr>
        <w:pStyle w:val="Heading3"/>
        <w:ind w:left="1080"/>
        <w:rPr>
          <w:rFonts w:ascii="Trebuchet MS" w:hAnsi="Trebuchet MS" w:cs="Times New Roman"/>
          <w:i/>
          <w:color w:val="auto"/>
          <w:sz w:val="22"/>
          <w:szCs w:val="22"/>
        </w:rPr>
      </w:pPr>
      <w:r w:rsidRPr="00820E90">
        <w:rPr>
          <w:rFonts w:ascii="Trebuchet MS" w:hAnsi="Trebuchet MS" w:cs="Times New Roman"/>
          <w:i/>
          <w:color w:val="auto"/>
          <w:sz w:val="22"/>
          <w:szCs w:val="22"/>
        </w:rPr>
        <w:t>International</w:t>
      </w:r>
    </w:p>
    <w:p w:rsidR="00C24CD8" w:rsidRPr="00820E90" w:rsidRDefault="00C24CD8" w:rsidP="004917C7">
      <w:pPr>
        <w:numPr>
          <w:ilvl w:val="0"/>
          <w:numId w:val="1"/>
        </w:numPr>
        <w:rPr>
          <w:rFonts w:ascii="Trebuchet MS" w:hAnsi="Trebuchet MS"/>
          <w:sz w:val="22"/>
          <w:szCs w:val="22"/>
        </w:rPr>
      </w:pPr>
      <w:r w:rsidRPr="00820E90">
        <w:rPr>
          <w:rFonts w:ascii="Trebuchet MS" w:hAnsi="Trebuchet MS"/>
          <w:sz w:val="22"/>
          <w:szCs w:val="22"/>
        </w:rPr>
        <w:t>UNDP </w:t>
      </w:r>
      <w:hyperlink r:id="rId29" w:tgtFrame="_blank" w:history="1">
        <w:r w:rsidRPr="00820E90">
          <w:rPr>
            <w:rFonts w:ascii="Trebuchet MS" w:hAnsi="Trebuchet MS"/>
            <w:sz w:val="22"/>
            <w:szCs w:val="22"/>
          </w:rPr>
          <w:t>Evaluation Resources Centre</w:t>
        </w:r>
      </w:hyperlink>
      <w:r w:rsidRPr="00820E90">
        <w:rPr>
          <w:rFonts w:ascii="Trebuchet MS" w:hAnsi="Trebuchet MS"/>
          <w:sz w:val="22"/>
          <w:szCs w:val="22"/>
        </w:rPr>
        <w:t> (evaluations conducted by UNDP are searchable by key word)</w:t>
      </w:r>
      <w:r w:rsidR="004917C7" w:rsidRPr="00820E90">
        <w:rPr>
          <w:rFonts w:ascii="Trebuchet MS" w:hAnsi="Trebuchet MS"/>
          <w:sz w:val="22"/>
          <w:szCs w:val="22"/>
        </w:rPr>
        <w:t>: http://erc.undp.org/index.html;jsessionid=50703E0D0EFD86C6811C3C4B582BB1B7</w:t>
      </w:r>
    </w:p>
    <w:p w:rsidR="004917C7" w:rsidRPr="00820E90" w:rsidRDefault="00C65474" w:rsidP="004917C7">
      <w:pPr>
        <w:numPr>
          <w:ilvl w:val="0"/>
          <w:numId w:val="1"/>
        </w:numPr>
        <w:rPr>
          <w:rFonts w:ascii="Trebuchet MS" w:hAnsi="Trebuchet MS"/>
          <w:sz w:val="22"/>
          <w:szCs w:val="22"/>
        </w:rPr>
      </w:pPr>
      <w:hyperlink r:id="rId30" w:tgtFrame="_blank" w:history="1">
        <w:r w:rsidR="004917C7" w:rsidRPr="00820E90">
          <w:rPr>
            <w:rFonts w:ascii="Trebuchet MS" w:hAnsi="Trebuchet MS"/>
            <w:sz w:val="22"/>
            <w:szCs w:val="22"/>
          </w:rPr>
          <w:t>UNEP Evaluation Office</w:t>
        </w:r>
      </w:hyperlink>
      <w:r w:rsidR="004917C7" w:rsidRPr="00820E90">
        <w:rPr>
          <w:rFonts w:ascii="Trebuchet MS" w:hAnsi="Trebuchet MS"/>
          <w:sz w:val="22"/>
          <w:szCs w:val="22"/>
        </w:rPr>
        <w:t>: http://www.unep.org/eou/</w:t>
      </w:r>
    </w:p>
    <w:p w:rsidR="00C24CD8" w:rsidRPr="00820E90" w:rsidRDefault="00C65474" w:rsidP="004917C7">
      <w:pPr>
        <w:numPr>
          <w:ilvl w:val="0"/>
          <w:numId w:val="1"/>
        </w:numPr>
        <w:rPr>
          <w:rFonts w:ascii="Trebuchet MS" w:hAnsi="Trebuchet MS"/>
          <w:sz w:val="22"/>
          <w:szCs w:val="22"/>
        </w:rPr>
      </w:pPr>
      <w:hyperlink r:id="rId31" w:tgtFrame="_blank" w:history="1">
        <w:r w:rsidR="00C24CD8" w:rsidRPr="00820E90">
          <w:rPr>
            <w:rFonts w:ascii="Trebuchet MS" w:hAnsi="Trebuchet MS"/>
            <w:sz w:val="22"/>
            <w:szCs w:val="22"/>
          </w:rPr>
          <w:t>GEF Evaluation Office</w:t>
        </w:r>
      </w:hyperlink>
      <w:r w:rsidR="004917C7" w:rsidRPr="00820E90">
        <w:rPr>
          <w:rFonts w:ascii="Trebuchet MS" w:hAnsi="Trebuchet MS"/>
          <w:sz w:val="22"/>
          <w:szCs w:val="22"/>
        </w:rPr>
        <w:t>: http://www.thegef.org/gef/EvaluationsStudies</w:t>
      </w:r>
    </w:p>
    <w:p w:rsidR="00C24CD8" w:rsidRPr="00820E90" w:rsidRDefault="00C24CD8" w:rsidP="004917C7">
      <w:pPr>
        <w:numPr>
          <w:ilvl w:val="0"/>
          <w:numId w:val="1"/>
        </w:numPr>
        <w:rPr>
          <w:rFonts w:ascii="Trebuchet MS" w:hAnsi="Trebuchet MS"/>
          <w:sz w:val="22"/>
          <w:szCs w:val="22"/>
        </w:rPr>
      </w:pPr>
      <w:r w:rsidRPr="00820E90">
        <w:rPr>
          <w:rFonts w:ascii="Trebuchet MS" w:hAnsi="Trebuchet MS"/>
          <w:sz w:val="22"/>
          <w:szCs w:val="22"/>
        </w:rPr>
        <w:lastRenderedPageBreak/>
        <w:t xml:space="preserve">World Bank (including but not necessarily limited to the </w:t>
      </w:r>
      <w:hyperlink r:id="rId32" w:tgtFrame="_blank" w:history="1">
        <w:r w:rsidRPr="00820E90">
          <w:rPr>
            <w:rFonts w:ascii="Trebuchet MS" w:hAnsi="Trebuchet MS"/>
            <w:sz w:val="22"/>
            <w:szCs w:val="22"/>
          </w:rPr>
          <w:t>Independent Evaluation Group</w:t>
        </w:r>
      </w:hyperlink>
      <w:r w:rsidRPr="00820E90">
        <w:rPr>
          <w:rFonts w:ascii="Trebuchet MS" w:hAnsi="Trebuchet MS"/>
          <w:sz w:val="22"/>
          <w:szCs w:val="22"/>
        </w:rPr>
        <w:t> of the World Bank)</w:t>
      </w:r>
      <w:r w:rsidR="004917C7" w:rsidRPr="00820E90">
        <w:rPr>
          <w:rFonts w:ascii="Trebuchet MS" w:hAnsi="Trebuchet MS"/>
          <w:sz w:val="22"/>
          <w:szCs w:val="22"/>
        </w:rPr>
        <w:t>: http://ieg.worldbankgroup.org/webpage/evaluations</w:t>
      </w:r>
    </w:p>
    <w:p w:rsidR="00C24CD8" w:rsidRPr="00820E90" w:rsidRDefault="00C65474" w:rsidP="004917C7">
      <w:pPr>
        <w:numPr>
          <w:ilvl w:val="0"/>
          <w:numId w:val="1"/>
        </w:numPr>
        <w:rPr>
          <w:rFonts w:ascii="Trebuchet MS" w:hAnsi="Trebuchet MS"/>
          <w:sz w:val="22"/>
          <w:szCs w:val="22"/>
        </w:rPr>
      </w:pPr>
      <w:hyperlink r:id="rId33" w:tgtFrame="_blank" w:history="1">
        <w:r w:rsidR="00C24CD8" w:rsidRPr="00820E90">
          <w:rPr>
            <w:rFonts w:ascii="Trebuchet MS" w:hAnsi="Trebuchet MS"/>
            <w:sz w:val="22"/>
            <w:szCs w:val="22"/>
          </w:rPr>
          <w:t>Independent Evaluation Office</w:t>
        </w:r>
      </w:hyperlink>
      <w:r w:rsidR="00C24CD8" w:rsidRPr="00820E90">
        <w:rPr>
          <w:rFonts w:ascii="Trebuchet MS" w:hAnsi="Trebuchet MS"/>
          <w:sz w:val="22"/>
          <w:szCs w:val="22"/>
        </w:rPr>
        <w:t> of the Asian Development Bank</w:t>
      </w:r>
      <w:r w:rsidR="004917C7" w:rsidRPr="00820E90">
        <w:rPr>
          <w:rFonts w:ascii="Trebuchet MS" w:hAnsi="Trebuchet MS"/>
          <w:sz w:val="22"/>
          <w:szCs w:val="22"/>
        </w:rPr>
        <w:t>: http://www.adb.org/site/evaluation/resources/main</w:t>
      </w:r>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OXFAML: </w:t>
      </w:r>
      <w:hyperlink r:id="rId34" w:history="1">
        <w:r w:rsidRPr="00820E90">
          <w:rPr>
            <w:rFonts w:ascii="Trebuchet MS" w:hAnsi="Trebuchet MS"/>
            <w:sz w:val="22"/>
            <w:szCs w:val="22"/>
          </w:rPr>
          <w:t>http://policy-practice.oxfam.org.uk/publications/search?i=1;q=*;q1=publications;q2=oxfam+evaluation+reports;x1=page_type;x2=series</w:t>
        </w:r>
      </w:hyperlink>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IUCN (including protected areas evaluation):  </w:t>
      </w:r>
      <w:hyperlink r:id="rId35" w:history="1">
        <w:r w:rsidRPr="00820E90">
          <w:rPr>
            <w:rFonts w:ascii="Trebuchet MS" w:hAnsi="Trebuchet MS"/>
            <w:sz w:val="22"/>
            <w:szCs w:val="22"/>
          </w:rPr>
          <w:t>http://www.wdpa.org/me/PDF/global_study_2nd_edition.pdf</w:t>
        </w:r>
      </w:hyperlink>
    </w:p>
    <w:p w:rsidR="00C24CD8" w:rsidRPr="00820E90" w:rsidRDefault="00C24CD8" w:rsidP="008E3EE6">
      <w:pPr>
        <w:numPr>
          <w:ilvl w:val="0"/>
          <w:numId w:val="1"/>
        </w:numPr>
        <w:rPr>
          <w:rFonts w:ascii="Trebuchet MS" w:hAnsi="Trebuchet MS"/>
          <w:sz w:val="22"/>
          <w:szCs w:val="22"/>
        </w:rPr>
      </w:pPr>
      <w:r w:rsidRPr="00820E90">
        <w:rPr>
          <w:rFonts w:ascii="Trebuchet MS" w:hAnsi="Trebuchet MS"/>
          <w:sz w:val="22"/>
          <w:szCs w:val="22"/>
        </w:rPr>
        <w:t>Collaboration for Environmental Evidence: http://www.environmentalevidence.org/</w:t>
      </w:r>
    </w:p>
    <w:p w:rsidR="00C24CD8" w:rsidRPr="00820E90" w:rsidRDefault="00C24CD8" w:rsidP="00C24CD8">
      <w:pPr>
        <w:pStyle w:val="Heading3"/>
        <w:ind w:left="1080"/>
        <w:rPr>
          <w:rFonts w:ascii="Trebuchet MS" w:hAnsi="Trebuchet MS" w:cs="Times New Roman"/>
          <w:i/>
          <w:color w:val="auto"/>
          <w:sz w:val="22"/>
          <w:szCs w:val="22"/>
        </w:rPr>
      </w:pPr>
      <w:r w:rsidRPr="00820E90">
        <w:rPr>
          <w:rFonts w:ascii="Trebuchet MS" w:hAnsi="Trebuchet MS" w:cs="Times New Roman"/>
          <w:i/>
          <w:color w:val="auto"/>
          <w:sz w:val="22"/>
          <w:szCs w:val="22"/>
        </w:rPr>
        <w:t>Europe</w:t>
      </w:r>
      <w:r w:rsidR="008E3EE6" w:rsidRPr="00820E90">
        <w:rPr>
          <w:rFonts w:ascii="Trebuchet MS" w:hAnsi="Trebuchet MS" w:cs="Times New Roman"/>
          <w:i/>
          <w:color w:val="auto"/>
          <w:sz w:val="22"/>
          <w:szCs w:val="22"/>
        </w:rPr>
        <w:t>/United Kingdom</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EEN Europe</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European Union ex-ante impact assessments: </w:t>
      </w:r>
      <w:hyperlink r:id="rId36" w:tgtFrame="_blank" w:history="1">
        <w:r w:rsidRPr="00820E90">
          <w:rPr>
            <w:rFonts w:ascii="Trebuchet MS" w:hAnsi="Trebuchet MS"/>
            <w:sz w:val="22"/>
            <w:szCs w:val="22"/>
          </w:rPr>
          <w:t>http://ec.europa.eu/governance/impact/ia_carried_out/cia_2013_en.htm</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DG Environment of the European Commission: </w:t>
      </w:r>
      <w:hyperlink r:id="rId37" w:tgtFrame="_blank" w:history="1">
        <w:r w:rsidRPr="00820E90">
          <w:rPr>
            <w:rFonts w:ascii="Trebuchet MS" w:hAnsi="Trebuchet MS"/>
            <w:sz w:val="22"/>
            <w:szCs w:val="22"/>
          </w:rPr>
          <w:t>http://ec.europa.eu/dgs/environment/evaluation_reports.htm</w:t>
        </w:r>
      </w:hyperlink>
      <w:r w:rsidRPr="00820E90">
        <w:rPr>
          <w:rFonts w:ascii="Trebuchet MS" w:hAnsi="Trebuchet MS"/>
          <w:sz w:val="22"/>
          <w:szCs w:val="22"/>
        </w:rPr>
        <w:t xml:space="preserve"> and/or </w:t>
      </w:r>
      <w:hyperlink r:id="rId38" w:tgtFrame="_blank" w:history="1">
        <w:r w:rsidRPr="00820E90">
          <w:rPr>
            <w:rFonts w:ascii="Trebuchet MS" w:hAnsi="Trebuchet MS"/>
            <w:sz w:val="22"/>
            <w:szCs w:val="22"/>
          </w:rPr>
          <w:t>http://ec.europa.eu/dgs/secretariat_general/evaluation/search/results.do</w:t>
        </w:r>
      </w:hyperlink>
      <w:r w:rsidRPr="00820E90">
        <w:rPr>
          <w:rFonts w:ascii="Trebuchet MS" w:hAnsi="Trebuchet MS"/>
          <w:sz w:val="22"/>
          <w:szCs w:val="22"/>
        </w:rPr>
        <w:t xml:space="preserve"> </w:t>
      </w:r>
      <w:hyperlink r:id="rId39" w:tgtFrame="_blank" w:history="1">
        <w:r w:rsidRPr="00820E90">
          <w:rPr>
            <w:rFonts w:ascii="Trebuchet MS" w:hAnsi="Trebuchet MS"/>
            <w:sz w:val="22"/>
            <w:szCs w:val="22"/>
          </w:rPr>
          <w:t>http://ec.europa.eu/environment/pubs/studies.htm</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Studies undertaken for the European Commission examining the different links between environment and the economy: </w:t>
      </w:r>
      <w:hyperlink r:id="rId40" w:tgtFrame="_blank" w:history="1">
        <w:r w:rsidRPr="00820E90">
          <w:rPr>
            <w:rFonts w:ascii="Trebuchet MS" w:hAnsi="Trebuchet MS"/>
            <w:sz w:val="22"/>
            <w:szCs w:val="22"/>
          </w:rPr>
          <w:t>http://ec.europa.eu/environment/enveco/studies.htm</w:t>
        </w:r>
      </w:hyperlink>
      <w:r w:rsidRPr="00820E90">
        <w:rPr>
          <w:rFonts w:ascii="Trebuchet MS" w:hAnsi="Trebuchet MS"/>
          <w:sz w:val="22"/>
          <w:szCs w:val="22"/>
        </w:rPr>
        <w:t>)</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European Environment Agency: </w:t>
      </w:r>
      <w:hyperlink r:id="rId41" w:anchor="c14=&amp;c12=&amp;c7=en&amp;c9=all&amp;c11=5&amp;b_start=0" w:tgtFrame="_blank" w:history="1">
        <w:r w:rsidRPr="00820E90">
          <w:rPr>
            <w:rFonts w:ascii="Trebuchet MS" w:hAnsi="Trebuchet MS"/>
            <w:sz w:val="22"/>
            <w:szCs w:val="22"/>
          </w:rPr>
          <w:t>http://www.eea.europa.eu/publications#c14=&amp;c12=&amp;c7=en&amp;c9=all&amp;c11=5&amp;b_start=0</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European Court of Auditors: </w:t>
      </w:r>
      <w:hyperlink r:id="rId42" w:tgtFrame="_blank" w:history="1">
        <w:r w:rsidRPr="00820E90">
          <w:rPr>
            <w:rFonts w:ascii="Trebuchet MS" w:hAnsi="Trebuchet MS"/>
            <w:sz w:val="22"/>
            <w:szCs w:val="22"/>
          </w:rPr>
          <w:t>http://eca.europa.eu/portal/page/portal/publications/auditreportsandopinions</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Research Framework </w:t>
      </w:r>
      <w:proofErr w:type="spellStart"/>
      <w:r w:rsidRPr="00820E90">
        <w:rPr>
          <w:rFonts w:ascii="Trebuchet MS" w:hAnsi="Trebuchet MS"/>
          <w:sz w:val="22"/>
          <w:szCs w:val="22"/>
        </w:rPr>
        <w:t>Programmes</w:t>
      </w:r>
      <w:proofErr w:type="spellEnd"/>
      <w:r w:rsidRPr="00820E90">
        <w:rPr>
          <w:rFonts w:ascii="Trebuchet MS" w:hAnsi="Trebuchet MS"/>
          <w:sz w:val="22"/>
          <w:szCs w:val="22"/>
        </w:rPr>
        <w:t xml:space="preserve">: </w:t>
      </w:r>
      <w:hyperlink r:id="rId43" w:tgtFrame="_blank" w:history="1">
        <w:r w:rsidRPr="00820E90">
          <w:rPr>
            <w:rFonts w:ascii="Trebuchet MS" w:hAnsi="Trebuchet MS"/>
            <w:sz w:val="22"/>
            <w:szCs w:val="22"/>
          </w:rPr>
          <w:t>http://ec.europa.eu/environment/integration/research/research_links_en.htm</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European Environment Agency report from 2001 ‘Reporting on environmental measures: Are we being effective?’ (</w:t>
      </w:r>
      <w:hyperlink r:id="rId44" w:tgtFrame="_blank" w:history="1">
        <w:r w:rsidRPr="00820E90">
          <w:rPr>
            <w:rFonts w:ascii="Trebuchet MS" w:hAnsi="Trebuchet MS"/>
            <w:sz w:val="22"/>
            <w:szCs w:val="22"/>
          </w:rPr>
          <w:t>http://www.eea.europa.eu/publications/rem/page001.html</w:t>
        </w:r>
      </w:hyperlink>
      <w:r w:rsidRPr="00820E90">
        <w:rPr>
          <w:rFonts w:ascii="Trebuchet MS" w:hAnsi="Trebuchet MS"/>
          <w:sz w:val="22"/>
          <w:szCs w:val="22"/>
        </w:rPr>
        <w:t xml:space="preserve">) </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Evaluation website of the European Commission (see </w:t>
      </w:r>
      <w:hyperlink r:id="rId45" w:tgtFrame="_blank" w:history="1">
        <w:r w:rsidRPr="00820E90">
          <w:rPr>
            <w:rFonts w:ascii="Trebuchet MS" w:hAnsi="Trebuchet MS"/>
            <w:sz w:val="22"/>
            <w:szCs w:val="22"/>
          </w:rPr>
          <w:t>http://ec.europa.eu/dgs/secretariat_general/evaluation/key_feat_en.htm</w:t>
        </w:r>
      </w:hyperlink>
      <w:r w:rsidRPr="00820E90">
        <w:rPr>
          <w:rFonts w:ascii="Trebuchet MS" w:hAnsi="Trebuchet MS"/>
          <w:sz w:val="22"/>
          <w:szCs w:val="22"/>
        </w:rPr>
        <w:t xml:space="preserve">) </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Flanders Environment Reports: ‘Environment and Nature Report Flanders 2003: Policy evaluation’ (see </w:t>
      </w:r>
      <w:hyperlink r:id="rId46" w:tgtFrame="_blank" w:history="1">
        <w:r w:rsidRPr="00820E90">
          <w:rPr>
            <w:rFonts w:ascii="Trebuchet MS" w:hAnsi="Trebuchet MS"/>
            <w:sz w:val="22"/>
            <w:szCs w:val="22"/>
          </w:rPr>
          <w:t>http://www.milieurapport.be/upload/main/docs/Administrators/MIRA-BE/EnvironmentalPolicyEvaluation_report.pdf</w:t>
        </w:r>
      </w:hyperlink>
      <w:r w:rsidRPr="00820E90">
        <w:rPr>
          <w:rFonts w:ascii="Trebuchet MS" w:hAnsi="Trebuchet MS"/>
          <w:sz w:val="22"/>
          <w:szCs w:val="22"/>
        </w:rPr>
        <w:t xml:space="preserve">); ‘Flanders Environment Report 2005: Policy evaluation’ (see </w:t>
      </w:r>
      <w:hyperlink r:id="rId47" w:tgtFrame="_blank" w:history="1">
        <w:r w:rsidRPr="00820E90">
          <w:rPr>
            <w:rFonts w:ascii="Trebuchet MS" w:hAnsi="Trebuchet MS"/>
            <w:sz w:val="22"/>
            <w:szCs w:val="22"/>
          </w:rPr>
          <w:t>http://www.milieurapport.be/Upload/main/docs/Administrators/MIRA-BE/MiraPE2005EWeb.pdf</w:t>
        </w:r>
      </w:hyperlink>
      <w:r w:rsidRPr="00820E90">
        <w:rPr>
          <w:rFonts w:ascii="Trebuchet MS" w:hAnsi="Trebuchet MS"/>
          <w:sz w:val="22"/>
          <w:szCs w:val="22"/>
        </w:rPr>
        <w:t xml:space="preserve">); ‘Flanders Environment Report 2007: Policy evaluation’ (see </w:t>
      </w:r>
      <w:hyperlink r:id="rId48" w:tgtFrame="_blank" w:history="1">
        <w:r w:rsidRPr="00820E90">
          <w:rPr>
            <w:rFonts w:ascii="Trebuchet MS" w:hAnsi="Trebuchet MS"/>
            <w:sz w:val="22"/>
            <w:szCs w:val="22"/>
          </w:rPr>
          <w:t>http://www.milieurapport.be/Upload/main/docs/Administrators/MIRA-BE/BE_rapport-2007-Engels-voor%20website-def.pdf</w:t>
        </w:r>
      </w:hyperlink>
      <w:r w:rsidRPr="00820E90">
        <w:rPr>
          <w:rFonts w:ascii="Trebuchet MS" w:hAnsi="Trebuchet MS"/>
          <w:sz w:val="22"/>
          <w:szCs w:val="22"/>
        </w:rPr>
        <w:t>)</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NARA reports on Flemish nature policy published in 1999, 2001, 2003, 2005 and 2007 contain evaluation work (see </w:t>
      </w:r>
      <w:hyperlink r:id="rId49" w:tgtFrame="_blank" w:history="1">
        <w:r w:rsidRPr="00820E90">
          <w:rPr>
            <w:rFonts w:ascii="Trebuchet MS" w:hAnsi="Trebuchet MS"/>
            <w:sz w:val="22"/>
            <w:szCs w:val="22"/>
          </w:rPr>
          <w:t>http://www.inbo.be/content/page.asp?pid=BEL_NARA_OUD2</w:t>
        </w:r>
      </w:hyperlink>
      <w:r w:rsidRPr="00820E90">
        <w:rPr>
          <w:rFonts w:ascii="Trebuchet MS" w:hAnsi="Trebuchet MS"/>
          <w:sz w:val="22"/>
          <w:szCs w:val="22"/>
        </w:rPr>
        <w:t>). In 2012 there was a specific policy (evaluation) report (</w:t>
      </w:r>
      <w:proofErr w:type="gramStart"/>
      <w:r w:rsidRPr="00820E90">
        <w:rPr>
          <w:rFonts w:ascii="Trebuchet MS" w:hAnsi="Trebuchet MS"/>
          <w:sz w:val="22"/>
          <w:szCs w:val="22"/>
        </w:rPr>
        <w:t>see  </w:t>
      </w:r>
      <w:proofErr w:type="gramEnd"/>
      <w:r w:rsidR="00C65474" w:rsidRPr="00C65474">
        <w:fldChar w:fldCharType="begin"/>
      </w:r>
      <w:r w:rsidR="00AB7CED">
        <w:instrText xml:space="preserve"> HYPERLINK "http://www.inbo.be/content/page.asp?pid=BEL_NARA_NARA2012download" \t "_blank" </w:instrText>
      </w:r>
      <w:r w:rsidR="00C65474" w:rsidRPr="00C65474">
        <w:fldChar w:fldCharType="separate"/>
      </w:r>
      <w:r w:rsidRPr="00820E90">
        <w:rPr>
          <w:rFonts w:ascii="Trebuchet MS" w:hAnsi="Trebuchet MS"/>
          <w:sz w:val="22"/>
          <w:szCs w:val="22"/>
        </w:rPr>
        <w:t>http://www.inbo.be/content/page.asp?pid=BEL_NARA_NARA2012download</w:t>
      </w:r>
      <w:r w:rsidR="00C65474">
        <w:rPr>
          <w:rFonts w:ascii="Trebuchet MS" w:hAnsi="Trebuchet MS"/>
          <w:sz w:val="22"/>
          <w:szCs w:val="22"/>
        </w:rPr>
        <w:fldChar w:fldCharType="end"/>
      </w:r>
      <w:r w:rsidRPr="00820E90">
        <w:rPr>
          <w:rFonts w:ascii="Trebuchet MS" w:hAnsi="Trebuchet MS"/>
          <w:sz w:val="22"/>
          <w:szCs w:val="22"/>
        </w:rPr>
        <w:t xml:space="preserve">). </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The Belgian Court of audit (see: </w:t>
      </w:r>
      <w:hyperlink r:id="rId50" w:tgtFrame="_blank" w:history="1">
        <w:r w:rsidRPr="00820E90">
          <w:rPr>
            <w:rFonts w:ascii="Trebuchet MS" w:hAnsi="Trebuchet MS"/>
            <w:sz w:val="22"/>
            <w:szCs w:val="22"/>
          </w:rPr>
          <w:t>https://www.ccrek.be/EN/Publications/Topic.html?id=52101c1d-4778-4bd4-902e-38f11cf38543</w:t>
        </w:r>
      </w:hyperlink>
      <w:r w:rsidRPr="00820E90">
        <w:rPr>
          <w:rFonts w:ascii="Trebuchet MS" w:hAnsi="Trebuchet MS"/>
          <w:sz w:val="22"/>
          <w:szCs w:val="22"/>
        </w:rPr>
        <w:t>).</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Natural England</w:t>
      </w:r>
    </w:p>
    <w:p w:rsidR="00C24CD8" w:rsidRPr="00820E90" w:rsidRDefault="00C24CD8" w:rsidP="00C24CD8">
      <w:pPr>
        <w:pStyle w:val="Heading3"/>
        <w:ind w:left="1080"/>
        <w:rPr>
          <w:rFonts w:ascii="Trebuchet MS" w:hAnsi="Trebuchet MS" w:cs="Times New Roman"/>
          <w:i/>
          <w:color w:val="auto"/>
          <w:sz w:val="22"/>
          <w:szCs w:val="22"/>
        </w:rPr>
      </w:pPr>
      <w:r w:rsidRPr="00820E90">
        <w:rPr>
          <w:rFonts w:ascii="Trebuchet MS" w:hAnsi="Trebuchet MS" w:cs="Times New Roman"/>
          <w:i/>
          <w:color w:val="auto"/>
          <w:sz w:val="22"/>
          <w:szCs w:val="22"/>
        </w:rPr>
        <w:t>Canada</w:t>
      </w:r>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Fisheries and Oceans Canada: </w:t>
      </w:r>
      <w:hyperlink r:id="rId51" w:history="1">
        <w:r w:rsidRPr="00820E90">
          <w:rPr>
            <w:rFonts w:ascii="Trebuchet MS" w:hAnsi="Trebuchet MS"/>
            <w:sz w:val="22"/>
            <w:szCs w:val="22"/>
          </w:rPr>
          <w:t>http://www.dfo-mpo.gc.ca/ae-ve/evaluations-eng.htm</w:t>
        </w:r>
      </w:hyperlink>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Natural Resources Canada: </w:t>
      </w:r>
      <w:hyperlink r:id="rId52" w:history="1">
        <w:r w:rsidRPr="00820E90">
          <w:rPr>
            <w:rFonts w:ascii="Trebuchet MS" w:hAnsi="Trebuchet MS"/>
            <w:sz w:val="22"/>
            <w:szCs w:val="22"/>
          </w:rPr>
          <w:t>http://www.nrcan.gc.ca/evaluation/reports/2797</w:t>
        </w:r>
      </w:hyperlink>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Parks Canada: </w:t>
      </w:r>
      <w:hyperlink r:id="rId53" w:history="1">
        <w:r w:rsidRPr="00820E90">
          <w:rPr>
            <w:rFonts w:ascii="Trebuchet MS" w:hAnsi="Trebuchet MS"/>
            <w:sz w:val="22"/>
            <w:szCs w:val="22"/>
          </w:rPr>
          <w:t>http://www.pc.gc.ca/docs/pc/rpts/rve-par/eval_rev_e.asp</w:t>
        </w:r>
      </w:hyperlink>
    </w:p>
    <w:p w:rsidR="00C24CD8" w:rsidRPr="00820E90" w:rsidRDefault="00C24CD8" w:rsidP="00C24CD8">
      <w:pPr>
        <w:numPr>
          <w:ilvl w:val="0"/>
          <w:numId w:val="1"/>
        </w:numPr>
        <w:rPr>
          <w:rFonts w:ascii="Trebuchet MS" w:hAnsi="Trebuchet MS"/>
          <w:sz w:val="22"/>
          <w:szCs w:val="22"/>
        </w:rPr>
      </w:pPr>
      <w:r w:rsidRPr="00820E90">
        <w:rPr>
          <w:rFonts w:ascii="Trebuchet MS" w:hAnsi="Trebuchet MS"/>
          <w:sz w:val="22"/>
          <w:szCs w:val="22"/>
        </w:rPr>
        <w:t xml:space="preserve">Environment Agency Canada: </w:t>
      </w:r>
      <w:hyperlink r:id="rId54" w:history="1">
        <w:r w:rsidRPr="00820E90">
          <w:rPr>
            <w:rFonts w:ascii="Trebuchet MS" w:hAnsi="Trebuchet MS"/>
            <w:sz w:val="22"/>
            <w:szCs w:val="22"/>
          </w:rPr>
          <w:t>www.ec.gc.ca/ae-ve</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lastRenderedPageBreak/>
        <w:t xml:space="preserve">Treasury Board of Canada Secretariat Audit and Evaluation Database </w:t>
      </w:r>
      <w:hyperlink r:id="rId55" w:history="1">
        <w:r w:rsidRPr="00820E90">
          <w:rPr>
            <w:rFonts w:ascii="Trebuchet MS" w:hAnsi="Trebuchet MS"/>
            <w:sz w:val="22"/>
            <w:szCs w:val="22"/>
          </w:rPr>
          <w:t>http://www.tbs-sct.gc.ca/aedb-bdve/home-accueil-eng.aspx</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Agriculture and </w:t>
      </w:r>
      <w:proofErr w:type="spellStart"/>
      <w:r w:rsidRPr="00820E90">
        <w:rPr>
          <w:rFonts w:ascii="Trebuchet MS" w:hAnsi="Trebuchet MS"/>
          <w:sz w:val="22"/>
          <w:szCs w:val="22"/>
        </w:rPr>
        <w:t>Agri</w:t>
      </w:r>
      <w:proofErr w:type="spellEnd"/>
      <w:r w:rsidRPr="00820E90">
        <w:rPr>
          <w:rFonts w:ascii="Trebuchet MS" w:hAnsi="Trebuchet MS"/>
          <w:sz w:val="22"/>
          <w:szCs w:val="22"/>
        </w:rPr>
        <w:t>-Food Canada Evaluation Reports</w:t>
      </w:r>
      <w:hyperlink r:id="rId56" w:history="1">
        <w:r w:rsidRPr="00820E90">
          <w:rPr>
            <w:rFonts w:ascii="Trebuchet MS" w:hAnsi="Trebuchet MS"/>
            <w:sz w:val="22"/>
            <w:szCs w:val="22"/>
          </w:rPr>
          <w:t>http://www.agr.gc.ca/eng/about-us/offices-and-locations/office-of-audit-and-evaluation/audit-and-evaluation-reports/agriculture-and-agri-food-canada-evaluation-reports/?id=1231274036741</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 xml:space="preserve">Office of the Auditor General of Canada: </w:t>
      </w:r>
      <w:hyperlink r:id="rId57" w:history="1">
        <w:r w:rsidRPr="00820E90">
          <w:rPr>
            <w:rStyle w:val="Hyperlink"/>
            <w:rFonts w:ascii="Trebuchet MS" w:hAnsi="Trebuchet MS"/>
            <w:sz w:val="22"/>
            <w:szCs w:val="22"/>
          </w:rPr>
          <w:t>http://www.oag-bvg.gc.ca/internet/English/cesd_fs_e_921.html</w:t>
        </w:r>
      </w:hyperlink>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EEN Canada</w:t>
      </w:r>
    </w:p>
    <w:p w:rsidR="008E3EE6"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Ontario Trillium Foundation</w:t>
      </w:r>
    </w:p>
    <w:p w:rsidR="008E3EE6" w:rsidRPr="00820E90" w:rsidRDefault="008E3EE6" w:rsidP="008E3EE6">
      <w:pPr>
        <w:pStyle w:val="Heading3"/>
        <w:ind w:left="1080"/>
        <w:rPr>
          <w:rFonts w:ascii="Trebuchet MS" w:hAnsi="Trebuchet MS" w:cs="Times New Roman"/>
          <w:i/>
          <w:color w:val="auto"/>
          <w:sz w:val="22"/>
          <w:szCs w:val="22"/>
        </w:rPr>
      </w:pPr>
      <w:r w:rsidRPr="00820E90">
        <w:rPr>
          <w:rFonts w:ascii="Trebuchet MS" w:hAnsi="Trebuchet MS" w:cs="Times New Roman"/>
          <w:i/>
          <w:color w:val="auto"/>
          <w:sz w:val="22"/>
          <w:szCs w:val="22"/>
        </w:rPr>
        <w:t>Mexico</w:t>
      </w:r>
    </w:p>
    <w:p w:rsidR="004917C7" w:rsidRPr="00820E90" w:rsidRDefault="008E3EE6" w:rsidP="008E3EE6">
      <w:pPr>
        <w:numPr>
          <w:ilvl w:val="0"/>
          <w:numId w:val="1"/>
        </w:numPr>
        <w:rPr>
          <w:rFonts w:ascii="Trebuchet MS" w:hAnsi="Trebuchet MS"/>
          <w:sz w:val="22"/>
          <w:szCs w:val="22"/>
        </w:rPr>
      </w:pPr>
      <w:r w:rsidRPr="00820E90">
        <w:rPr>
          <w:rFonts w:ascii="Trebuchet MS" w:hAnsi="Trebuchet MS"/>
          <w:sz w:val="22"/>
          <w:szCs w:val="22"/>
        </w:rPr>
        <w:t>EEN Mexico</w:t>
      </w:r>
    </w:p>
    <w:p w:rsidR="004917C7" w:rsidRPr="00820E90" w:rsidRDefault="004917C7" w:rsidP="008E3EE6">
      <w:pPr>
        <w:numPr>
          <w:ilvl w:val="0"/>
          <w:numId w:val="1"/>
        </w:numPr>
        <w:rPr>
          <w:rFonts w:ascii="Trebuchet MS" w:hAnsi="Trebuchet MS"/>
          <w:sz w:val="22"/>
          <w:szCs w:val="22"/>
        </w:rPr>
      </w:pPr>
      <w:r w:rsidRPr="00820E90">
        <w:rPr>
          <w:rFonts w:ascii="Trebuchet MS" w:hAnsi="Trebuchet MS"/>
          <w:sz w:val="22"/>
          <w:szCs w:val="22"/>
        </w:rPr>
        <w:t>Parks Commission</w:t>
      </w:r>
    </w:p>
    <w:p w:rsidR="004917C7" w:rsidRPr="00820E90" w:rsidRDefault="004917C7" w:rsidP="008E3EE6">
      <w:pPr>
        <w:numPr>
          <w:ilvl w:val="0"/>
          <w:numId w:val="1"/>
        </w:numPr>
        <w:rPr>
          <w:rFonts w:ascii="Trebuchet MS" w:hAnsi="Trebuchet MS"/>
          <w:sz w:val="22"/>
          <w:szCs w:val="22"/>
        </w:rPr>
      </w:pPr>
      <w:r w:rsidRPr="00820E90">
        <w:rPr>
          <w:rFonts w:ascii="Trebuchet MS" w:hAnsi="Trebuchet MS"/>
          <w:sz w:val="22"/>
          <w:szCs w:val="22"/>
        </w:rPr>
        <w:t>Agriculture</w:t>
      </w:r>
      <w:r w:rsidR="003E77B6">
        <w:rPr>
          <w:rFonts w:ascii="Trebuchet MS" w:hAnsi="Trebuchet MS"/>
          <w:sz w:val="22"/>
          <w:szCs w:val="22"/>
        </w:rPr>
        <w:t>, Forestry</w:t>
      </w:r>
      <w:r w:rsidRPr="00820E90">
        <w:rPr>
          <w:rFonts w:ascii="Trebuchet MS" w:hAnsi="Trebuchet MS"/>
          <w:sz w:val="22"/>
          <w:szCs w:val="22"/>
        </w:rPr>
        <w:t xml:space="preserve"> and Environment Ministries</w:t>
      </w:r>
    </w:p>
    <w:p w:rsidR="008E3EE6" w:rsidRPr="00820E90" w:rsidRDefault="004917C7" w:rsidP="008E3EE6">
      <w:pPr>
        <w:numPr>
          <w:ilvl w:val="0"/>
          <w:numId w:val="1"/>
        </w:numPr>
        <w:rPr>
          <w:rFonts w:ascii="Trebuchet MS" w:hAnsi="Trebuchet MS"/>
          <w:sz w:val="22"/>
          <w:szCs w:val="22"/>
        </w:rPr>
      </w:pPr>
      <w:r w:rsidRPr="00820E90">
        <w:rPr>
          <w:rFonts w:ascii="Trebuchet MS" w:hAnsi="Trebuchet MS"/>
          <w:sz w:val="22"/>
          <w:szCs w:val="22"/>
        </w:rPr>
        <w:t xml:space="preserve">Fondo </w:t>
      </w:r>
      <w:proofErr w:type="spellStart"/>
      <w:r w:rsidRPr="00820E90">
        <w:rPr>
          <w:rFonts w:ascii="Trebuchet MS" w:hAnsi="Trebuchet MS"/>
          <w:sz w:val="22"/>
          <w:szCs w:val="22"/>
        </w:rPr>
        <w:t>Mexicano</w:t>
      </w:r>
      <w:proofErr w:type="spellEnd"/>
      <w:r w:rsidRPr="00820E90">
        <w:rPr>
          <w:rFonts w:ascii="Trebuchet MS" w:hAnsi="Trebuchet MS"/>
          <w:sz w:val="22"/>
          <w:szCs w:val="22"/>
        </w:rPr>
        <w:t xml:space="preserve"> para la </w:t>
      </w:r>
      <w:proofErr w:type="spellStart"/>
      <w:r w:rsidRPr="00820E90">
        <w:rPr>
          <w:rFonts w:ascii="Trebuchet MS" w:hAnsi="Trebuchet MS"/>
          <w:sz w:val="22"/>
          <w:szCs w:val="22"/>
        </w:rPr>
        <w:t>Conservacion</w:t>
      </w:r>
      <w:proofErr w:type="spellEnd"/>
    </w:p>
    <w:p w:rsidR="00C24CD8" w:rsidRPr="00820E90" w:rsidRDefault="00C24CD8" w:rsidP="00C24CD8">
      <w:pPr>
        <w:pStyle w:val="Heading3"/>
        <w:ind w:left="1080"/>
        <w:rPr>
          <w:rFonts w:ascii="Trebuchet MS" w:hAnsi="Trebuchet MS" w:cs="Times New Roman"/>
          <w:i/>
          <w:color w:val="auto"/>
          <w:sz w:val="22"/>
          <w:szCs w:val="22"/>
        </w:rPr>
      </w:pPr>
      <w:r w:rsidRPr="00820E90">
        <w:rPr>
          <w:rFonts w:ascii="Trebuchet MS" w:hAnsi="Trebuchet MS" w:cs="Times New Roman"/>
          <w:i/>
          <w:color w:val="auto"/>
          <w:sz w:val="22"/>
          <w:szCs w:val="22"/>
        </w:rPr>
        <w:t>United States</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EPA</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NOAA Evaluation reports </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USAID: </w:t>
      </w:r>
      <w:hyperlink r:id="rId58" w:history="1">
        <w:r w:rsidRPr="00820E90">
          <w:rPr>
            <w:rFonts w:ascii="Trebuchet MS" w:hAnsi="Trebuchet MS"/>
            <w:sz w:val="22"/>
            <w:szCs w:val="22"/>
          </w:rPr>
          <w:t>www.usaid.gov/results-and-data/progress-data/evaluations</w:t>
        </w:r>
      </w:hyperlink>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IFAD - </w:t>
      </w:r>
      <w:hyperlink r:id="rId59" w:history="1">
        <w:r w:rsidRPr="00820E90">
          <w:rPr>
            <w:rFonts w:ascii="Trebuchet MS" w:hAnsi="Trebuchet MS"/>
            <w:sz w:val="22"/>
            <w:szCs w:val="22"/>
          </w:rPr>
          <w:t>http://www.ifad.org/evaluation/public_html/eksyst/doc/index.htm</w:t>
        </w:r>
      </w:hyperlink>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OECD - </w:t>
      </w:r>
      <w:hyperlink r:id="rId60" w:history="1">
        <w:r w:rsidRPr="00820E90">
          <w:rPr>
            <w:rFonts w:ascii="Trebuchet MS" w:hAnsi="Trebuchet MS"/>
            <w:sz w:val="22"/>
            <w:szCs w:val="22"/>
          </w:rPr>
          <w:t>http://www.oecd.org/dac/evaluation/</w:t>
        </w:r>
      </w:hyperlink>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NFWF: </w:t>
      </w:r>
      <w:hyperlink r:id="rId61" w:history="1">
        <w:r w:rsidRPr="00820E90">
          <w:rPr>
            <w:rFonts w:ascii="Trebuchet MS" w:hAnsi="Trebuchet MS"/>
            <w:sz w:val="22"/>
            <w:szCs w:val="22"/>
          </w:rPr>
          <w:t>http://www.nfwf.org/results/evaluationreports/Pages/evaluationreports.aspx</w:t>
        </w:r>
      </w:hyperlink>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Cochrane collaboration related to environment/human health (lead, asthma, environmental  health)</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Campbell Collaboration related to environment/human health</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3IE – search impact evaluations related to the environment, natural resources, biodiversity, climate, pesticides, agriculture, water, pollution, air</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FAO</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CDC</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BLM</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NASA</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US National Parks Service</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Fish and Wildlife Service</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Forestry Service</w:t>
      </w:r>
    </w:p>
    <w:p w:rsidR="005328C3" w:rsidRPr="00820E90" w:rsidRDefault="005328C3" w:rsidP="006D12EB">
      <w:pPr>
        <w:numPr>
          <w:ilvl w:val="0"/>
          <w:numId w:val="1"/>
        </w:numPr>
        <w:rPr>
          <w:rFonts w:ascii="Trebuchet MS" w:hAnsi="Trebuchet MS"/>
          <w:sz w:val="22"/>
          <w:szCs w:val="22"/>
        </w:rPr>
      </w:pPr>
      <w:r w:rsidRPr="00820E90">
        <w:rPr>
          <w:rFonts w:ascii="Trebuchet MS" w:hAnsi="Trebuchet MS"/>
          <w:sz w:val="22"/>
          <w:szCs w:val="22"/>
        </w:rPr>
        <w:t xml:space="preserve">Annie E Casey Foundation - </w:t>
      </w:r>
      <w:hyperlink r:id="rId62" w:history="1">
        <w:r w:rsidRPr="00820E90">
          <w:rPr>
            <w:rStyle w:val="Hyperlink"/>
            <w:rFonts w:ascii="Trebuchet MS" w:hAnsi="Trebuchet MS"/>
            <w:sz w:val="22"/>
            <w:szCs w:val="22"/>
          </w:rPr>
          <w:t>http://www.aecf.org/KnowledgeCenter/SearchResults.aspx?source=topsearchKC</w:t>
        </w:r>
      </w:hyperlink>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Gates Foundation</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Packard Foundation</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Moore Foundation</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WCPA</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 xml:space="preserve">WWF </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TNC</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CI</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Sierra Club</w:t>
      </w:r>
    </w:p>
    <w:p w:rsidR="006D12EB" w:rsidRPr="00820E90" w:rsidRDefault="006D12EB" w:rsidP="006D12EB">
      <w:pPr>
        <w:numPr>
          <w:ilvl w:val="0"/>
          <w:numId w:val="1"/>
        </w:numPr>
        <w:rPr>
          <w:rFonts w:ascii="Trebuchet MS" w:hAnsi="Trebuchet MS"/>
          <w:sz w:val="22"/>
          <w:szCs w:val="22"/>
        </w:rPr>
      </w:pPr>
      <w:r w:rsidRPr="00820E90">
        <w:rPr>
          <w:rFonts w:ascii="Trebuchet MS" w:hAnsi="Trebuchet MS"/>
          <w:sz w:val="22"/>
          <w:szCs w:val="22"/>
        </w:rPr>
        <w:t>Conservation Measures Partnership</w:t>
      </w:r>
    </w:p>
    <w:p w:rsidR="006D12EB" w:rsidRPr="00820E90" w:rsidRDefault="00C65474" w:rsidP="006D12EB">
      <w:pPr>
        <w:numPr>
          <w:ilvl w:val="0"/>
          <w:numId w:val="1"/>
        </w:numPr>
        <w:rPr>
          <w:rFonts w:ascii="Trebuchet MS" w:hAnsi="Trebuchet MS"/>
          <w:sz w:val="22"/>
          <w:szCs w:val="22"/>
        </w:rPr>
      </w:pPr>
      <w:hyperlink r:id="rId63" w:history="1">
        <w:r w:rsidR="006D12EB" w:rsidRPr="00820E90">
          <w:rPr>
            <w:rFonts w:ascii="Trebuchet MS" w:hAnsi="Trebuchet MS"/>
            <w:sz w:val="22"/>
            <w:szCs w:val="22"/>
          </w:rPr>
          <w:t>http://www.climate-eval.org/eLibrary</w:t>
        </w:r>
      </w:hyperlink>
    </w:p>
    <w:p w:rsidR="006D12EB" w:rsidRPr="00B2360F" w:rsidRDefault="00C65474" w:rsidP="006D12EB">
      <w:pPr>
        <w:numPr>
          <w:ilvl w:val="0"/>
          <w:numId w:val="1"/>
        </w:numPr>
        <w:rPr>
          <w:rFonts w:ascii="Trebuchet MS" w:hAnsi="Trebuchet MS"/>
          <w:sz w:val="22"/>
          <w:szCs w:val="22"/>
        </w:rPr>
      </w:pPr>
      <w:hyperlink r:id="rId64" w:history="1">
        <w:r w:rsidR="006D12EB" w:rsidRPr="00B2360F">
          <w:rPr>
            <w:rFonts w:ascii="Trebuchet MS" w:hAnsi="Trebuchet MS"/>
            <w:sz w:val="22"/>
            <w:szCs w:val="22"/>
          </w:rPr>
          <w:t>http://www.seachangecop.org/taxonomy/term/555</w:t>
        </w:r>
      </w:hyperlink>
    </w:p>
    <w:p w:rsidR="00B2360F" w:rsidRPr="00B2360F" w:rsidRDefault="00B2360F" w:rsidP="006D12EB">
      <w:pPr>
        <w:numPr>
          <w:ilvl w:val="0"/>
          <w:numId w:val="1"/>
        </w:numPr>
        <w:rPr>
          <w:rFonts w:ascii="Trebuchet MS" w:hAnsi="Trebuchet MS"/>
          <w:sz w:val="22"/>
          <w:szCs w:val="22"/>
        </w:rPr>
      </w:pPr>
      <w:r w:rsidRPr="00B2360F">
        <w:rPr>
          <w:rFonts w:ascii="Trebuchet MS" w:hAnsi="Trebuchet MS"/>
          <w:sz w:val="22"/>
          <w:szCs w:val="22"/>
        </w:rPr>
        <w:t>The American Council for an Energy-Efficiency Economy provides research papers on a subscription basis (</w:t>
      </w:r>
      <w:hyperlink r:id="rId65" w:tgtFrame="_blank" w:history="1">
        <w:r w:rsidRPr="00B2360F">
          <w:rPr>
            <w:rStyle w:val="Hyperlink"/>
            <w:rFonts w:ascii="Trebuchet MS" w:hAnsi="Trebuchet MS"/>
            <w:sz w:val="22"/>
            <w:szCs w:val="22"/>
          </w:rPr>
          <w:t>http://aceee.org/publications</w:t>
        </w:r>
      </w:hyperlink>
      <w:r w:rsidRPr="00B2360F">
        <w:rPr>
          <w:rFonts w:ascii="Trebuchet MS" w:hAnsi="Trebuchet MS"/>
          <w:sz w:val="22"/>
          <w:szCs w:val="22"/>
        </w:rPr>
        <w:t>)</w:t>
      </w:r>
    </w:p>
    <w:p w:rsidR="00B2360F" w:rsidRPr="00B2360F" w:rsidRDefault="00B2360F" w:rsidP="006D12EB">
      <w:pPr>
        <w:numPr>
          <w:ilvl w:val="0"/>
          <w:numId w:val="1"/>
        </w:numPr>
        <w:rPr>
          <w:rFonts w:ascii="Trebuchet MS" w:hAnsi="Trebuchet MS"/>
          <w:sz w:val="22"/>
          <w:szCs w:val="22"/>
        </w:rPr>
      </w:pPr>
      <w:r w:rsidRPr="00B2360F">
        <w:rPr>
          <w:rFonts w:ascii="Trebuchet MS" w:hAnsi="Trebuchet MS"/>
          <w:sz w:val="22"/>
          <w:szCs w:val="22"/>
        </w:rPr>
        <w:t>The International Energy Program Evaluation Conference provides an online repository of conference papers (</w:t>
      </w:r>
      <w:hyperlink r:id="rId66" w:tgtFrame="_blank" w:history="1">
        <w:r w:rsidRPr="00B2360F">
          <w:rPr>
            <w:rStyle w:val="Hyperlink"/>
            <w:rFonts w:ascii="Trebuchet MS" w:hAnsi="Trebuchet MS"/>
            <w:sz w:val="22"/>
            <w:szCs w:val="22"/>
          </w:rPr>
          <w:t>http://www.iepec.org/?page_id=499</w:t>
        </w:r>
      </w:hyperlink>
      <w:r w:rsidRPr="00B2360F">
        <w:rPr>
          <w:rFonts w:ascii="Trebuchet MS" w:hAnsi="Trebuchet MS"/>
          <w:sz w:val="22"/>
          <w:szCs w:val="22"/>
        </w:rPr>
        <w:t> )</w:t>
      </w:r>
    </w:p>
    <w:p w:rsidR="00B2360F" w:rsidRPr="00B2360F" w:rsidRDefault="00B2360F" w:rsidP="006D12EB">
      <w:pPr>
        <w:numPr>
          <w:ilvl w:val="0"/>
          <w:numId w:val="1"/>
        </w:numPr>
        <w:rPr>
          <w:rFonts w:ascii="Trebuchet MS" w:hAnsi="Trebuchet MS"/>
          <w:sz w:val="22"/>
          <w:szCs w:val="22"/>
        </w:rPr>
      </w:pPr>
      <w:r w:rsidRPr="00B2360F">
        <w:rPr>
          <w:rFonts w:ascii="Trebuchet MS" w:hAnsi="Trebuchet MS"/>
          <w:sz w:val="22"/>
          <w:szCs w:val="22"/>
        </w:rPr>
        <w:lastRenderedPageBreak/>
        <w:t>The California Measurement Advisory Council (CALMAC) provides a repository of all evaluations of publicly-funded energy efficiency programs in California (</w:t>
      </w:r>
      <w:hyperlink r:id="rId67" w:tgtFrame="_blank" w:history="1">
        <w:r w:rsidRPr="00B2360F">
          <w:rPr>
            <w:rStyle w:val="Hyperlink"/>
            <w:rFonts w:ascii="Trebuchet MS" w:hAnsi="Trebuchet MS"/>
            <w:sz w:val="22"/>
            <w:szCs w:val="22"/>
          </w:rPr>
          <w:t>http://www.calmac.org/search.asp</w:t>
        </w:r>
      </w:hyperlink>
      <w:r w:rsidRPr="00B2360F">
        <w:rPr>
          <w:rFonts w:ascii="Trebuchet MS" w:hAnsi="Trebuchet MS"/>
          <w:sz w:val="22"/>
          <w:szCs w:val="22"/>
        </w:rPr>
        <w:t> ) and a list of contacts with their topic coverage areas (</w:t>
      </w:r>
      <w:hyperlink r:id="rId68" w:tgtFrame="_blank" w:history="1">
        <w:r w:rsidRPr="00B2360F">
          <w:rPr>
            <w:rStyle w:val="Hyperlink"/>
            <w:rFonts w:ascii="Trebuchet MS" w:hAnsi="Trebuchet MS"/>
            <w:sz w:val="22"/>
            <w:szCs w:val="22"/>
          </w:rPr>
          <w:t>http://www.calmac.org/maestro-contacts.asp</w:t>
        </w:r>
      </w:hyperlink>
    </w:p>
    <w:p w:rsidR="00B2360F" w:rsidRPr="00B2360F" w:rsidRDefault="00B2360F" w:rsidP="006D12EB">
      <w:pPr>
        <w:numPr>
          <w:ilvl w:val="0"/>
          <w:numId w:val="1"/>
        </w:numPr>
        <w:rPr>
          <w:rFonts w:ascii="Trebuchet MS" w:hAnsi="Trebuchet MS"/>
          <w:sz w:val="22"/>
          <w:szCs w:val="22"/>
        </w:rPr>
      </w:pPr>
      <w:r w:rsidRPr="00B2360F">
        <w:rPr>
          <w:rFonts w:ascii="Trebuchet MS" w:hAnsi="Trebuchet MS"/>
          <w:color w:val="000000"/>
          <w:sz w:val="22"/>
          <w:szCs w:val="22"/>
        </w:rPr>
        <w:t xml:space="preserve">LBNL's Energy Efficiency Standards Group has a list of publications: </w:t>
      </w:r>
      <w:hyperlink r:id="rId69" w:history="1">
        <w:r w:rsidRPr="00B2360F">
          <w:rPr>
            <w:rStyle w:val="Hyperlink"/>
            <w:rFonts w:ascii="Trebuchet MS" w:hAnsi="Trebuchet MS"/>
            <w:sz w:val="22"/>
            <w:szCs w:val="22"/>
          </w:rPr>
          <w:t>http://efficiency.lbl.gov/publications</w:t>
        </w:r>
      </w:hyperlink>
      <w:r w:rsidRPr="00B2360F">
        <w:rPr>
          <w:rFonts w:ascii="Trebuchet MS" w:hAnsi="Trebuchet MS"/>
          <w:color w:val="000000"/>
          <w:sz w:val="22"/>
          <w:szCs w:val="22"/>
        </w:rPr>
        <w:t> . Most of these publications are too narrowly focused, but there are higher-level papers like energy and economic impacts of energy and water conservation standards that may be helpful for those in natural resource conservation and climate change: </w:t>
      </w:r>
      <w:hyperlink r:id="rId70" w:history="1">
        <w:r w:rsidRPr="00B2360F">
          <w:rPr>
            <w:rStyle w:val="Hyperlink"/>
            <w:rFonts w:ascii="Trebuchet MS" w:hAnsi="Trebuchet MS"/>
            <w:sz w:val="22"/>
            <w:szCs w:val="22"/>
          </w:rPr>
          <w:t>http://efficiency.lbl.gov/publications/energy-and-economic-impacts-us-federal-energy-and-water-conservation-standards-adopte-1</w:t>
        </w:r>
      </w:hyperlink>
    </w:p>
    <w:p w:rsidR="00B2360F" w:rsidRPr="00B2360F" w:rsidRDefault="00B2360F" w:rsidP="00B2360F">
      <w:pPr>
        <w:numPr>
          <w:ilvl w:val="0"/>
          <w:numId w:val="1"/>
        </w:numPr>
        <w:rPr>
          <w:rFonts w:ascii="Trebuchet MS" w:hAnsi="Trebuchet MS"/>
          <w:sz w:val="22"/>
          <w:szCs w:val="22"/>
        </w:rPr>
      </w:pPr>
      <w:r w:rsidRPr="00B2360F">
        <w:rPr>
          <w:rFonts w:ascii="Trebuchet MS" w:hAnsi="Trebuchet MS"/>
          <w:color w:val="000000"/>
          <w:sz w:val="22"/>
          <w:szCs w:val="22"/>
        </w:rPr>
        <w:t xml:space="preserve">Energy Sciences Network Green Networking ( </w:t>
      </w:r>
      <w:hyperlink r:id="rId71" w:history="1">
        <w:r w:rsidRPr="00B2360F">
          <w:rPr>
            <w:rStyle w:val="Hyperlink"/>
            <w:rFonts w:ascii="Trebuchet MS" w:hAnsi="Trebuchet MS"/>
            <w:sz w:val="22"/>
            <w:szCs w:val="22"/>
          </w:rPr>
          <w:t>http://www.es.net/RandD/green-networking</w:t>
        </w:r>
      </w:hyperlink>
      <w:r w:rsidRPr="00B2360F">
        <w:rPr>
          <w:rFonts w:ascii="Trebuchet MS" w:hAnsi="Trebuchet MS"/>
          <w:color w:val="000000"/>
          <w:sz w:val="22"/>
          <w:szCs w:val="22"/>
        </w:rPr>
        <w:t>)</w:t>
      </w:r>
    </w:p>
    <w:p w:rsidR="005A5755" w:rsidRDefault="00B2360F" w:rsidP="005A5755">
      <w:pPr>
        <w:numPr>
          <w:ilvl w:val="0"/>
          <w:numId w:val="1"/>
        </w:numPr>
        <w:rPr>
          <w:rFonts w:ascii="Trebuchet MS" w:hAnsi="Trebuchet MS"/>
          <w:sz w:val="22"/>
          <w:szCs w:val="22"/>
        </w:rPr>
      </w:pPr>
      <w:r w:rsidRPr="00B2360F">
        <w:rPr>
          <w:rFonts w:ascii="Trebuchet MS" w:hAnsi="Trebuchet MS"/>
          <w:color w:val="000000"/>
          <w:sz w:val="22"/>
          <w:szCs w:val="22"/>
        </w:rPr>
        <w:t>Green Touch example of a research-based article about connection between climate change and energy use: </w:t>
      </w:r>
      <w:hyperlink r:id="rId72" w:history="1">
        <w:r w:rsidRPr="00B2360F">
          <w:rPr>
            <w:rStyle w:val="Hyperlink"/>
            <w:rFonts w:ascii="Trebuchet MS" w:hAnsi="Trebuchet MS"/>
            <w:sz w:val="22"/>
            <w:szCs w:val="22"/>
          </w:rPr>
          <w:t>http://www.greentouch.org/index.php?page=how-the-ict-industries-can-help-the-world-combat-climate-change</w:t>
        </w:r>
      </w:hyperlink>
    </w:p>
    <w:p w:rsidR="005A5755" w:rsidRDefault="005A5755" w:rsidP="005A5755">
      <w:pPr>
        <w:numPr>
          <w:ilvl w:val="0"/>
          <w:numId w:val="1"/>
        </w:numPr>
        <w:rPr>
          <w:rFonts w:ascii="Trebuchet MS" w:hAnsi="Trebuchet MS"/>
          <w:sz w:val="22"/>
          <w:szCs w:val="22"/>
        </w:rPr>
      </w:pPr>
      <w:r>
        <w:rPr>
          <w:rFonts w:ascii="Trebuchet MS" w:hAnsi="Trebuchet MS"/>
          <w:sz w:val="22"/>
          <w:szCs w:val="22"/>
        </w:rPr>
        <w:t>North American Association for Environmental Education</w:t>
      </w:r>
      <w:r w:rsidRPr="005A5755">
        <w:rPr>
          <w:rFonts w:ascii="Trebuchet MS" w:hAnsi="Trebuchet MS"/>
          <w:sz w:val="22"/>
          <w:szCs w:val="22"/>
        </w:rPr>
        <w:t xml:space="preserve"> </w:t>
      </w:r>
      <w:r>
        <w:rPr>
          <w:rFonts w:ascii="Trebuchet MS" w:hAnsi="Trebuchet MS"/>
          <w:sz w:val="22"/>
          <w:szCs w:val="22"/>
        </w:rPr>
        <w:t>(</w:t>
      </w:r>
      <w:hyperlink r:id="rId73" w:history="1">
        <w:r w:rsidRPr="00B47CF0">
          <w:rPr>
            <w:rStyle w:val="Hyperlink"/>
            <w:rFonts w:ascii="Trebuchet MS" w:hAnsi="Trebuchet MS"/>
            <w:sz w:val="22"/>
            <w:szCs w:val="22"/>
          </w:rPr>
          <w:t>http://www.naaee.net</w:t>
        </w:r>
      </w:hyperlink>
      <w:r>
        <w:rPr>
          <w:rFonts w:ascii="Trebuchet MS" w:hAnsi="Trebuchet MS"/>
          <w:sz w:val="22"/>
          <w:szCs w:val="22"/>
        </w:rPr>
        <w:t xml:space="preserve">) </w:t>
      </w:r>
    </w:p>
    <w:p w:rsidR="006D12EB" w:rsidRPr="005A5755" w:rsidRDefault="005A5755" w:rsidP="005A5755">
      <w:pPr>
        <w:numPr>
          <w:ilvl w:val="0"/>
          <w:numId w:val="1"/>
        </w:numPr>
        <w:rPr>
          <w:rFonts w:ascii="Trebuchet MS" w:hAnsi="Trebuchet MS"/>
          <w:sz w:val="22"/>
          <w:szCs w:val="22"/>
        </w:rPr>
      </w:pPr>
      <w:r>
        <w:rPr>
          <w:rFonts w:ascii="Trebuchet MS" w:hAnsi="Trebuchet MS"/>
          <w:sz w:val="22"/>
          <w:szCs w:val="22"/>
        </w:rPr>
        <w:t>MEERA (if still active; l</w:t>
      </w:r>
      <w:r w:rsidRPr="005A5755">
        <w:rPr>
          <w:rFonts w:ascii="Trebuchet MS" w:hAnsi="Trebuchet MS"/>
          <w:sz w:val="22"/>
          <w:szCs w:val="22"/>
        </w:rPr>
        <w:t>ooks like the most recent report is from 2011</w:t>
      </w:r>
      <w:r>
        <w:rPr>
          <w:rFonts w:ascii="Trebuchet MS" w:hAnsi="Trebuchet MS"/>
          <w:sz w:val="22"/>
          <w:szCs w:val="22"/>
        </w:rPr>
        <w:t xml:space="preserve">; check with Michaela </w:t>
      </w:r>
      <w:proofErr w:type="spellStart"/>
      <w:r>
        <w:rPr>
          <w:rFonts w:ascii="Trebuchet MS" w:hAnsi="Trebuchet MS"/>
          <w:sz w:val="22"/>
          <w:szCs w:val="22"/>
        </w:rPr>
        <w:t>Zint</w:t>
      </w:r>
      <w:proofErr w:type="spellEnd"/>
      <w:r>
        <w:rPr>
          <w:rFonts w:ascii="Trebuchet MS" w:hAnsi="Trebuchet MS"/>
          <w:sz w:val="22"/>
          <w:szCs w:val="22"/>
        </w:rPr>
        <w:t xml:space="preserve"> (</w:t>
      </w:r>
      <w:hyperlink r:id="rId74" w:history="1">
        <w:r w:rsidRPr="00B47CF0">
          <w:rPr>
            <w:rStyle w:val="Hyperlink"/>
            <w:rFonts w:ascii="Trebuchet MS" w:hAnsi="Trebuchet MS"/>
            <w:sz w:val="22"/>
            <w:szCs w:val="22"/>
          </w:rPr>
          <w:t>http://meera.snre.umich.edu</w:t>
        </w:r>
      </w:hyperlink>
      <w:r>
        <w:rPr>
          <w:rFonts w:ascii="Trebuchet MS" w:hAnsi="Trebuchet MS"/>
          <w:sz w:val="22"/>
          <w:szCs w:val="22"/>
        </w:rPr>
        <w:t xml:space="preserve"> )</w:t>
      </w:r>
    </w:p>
    <w:p w:rsidR="00740DCA" w:rsidRPr="00820E90" w:rsidRDefault="00740DCA">
      <w:pPr>
        <w:spacing w:after="200" w:line="276" w:lineRule="auto"/>
        <w:rPr>
          <w:rFonts w:ascii="Trebuchet MS" w:eastAsiaTheme="majorEastAsia" w:hAnsi="Trebuchet MS"/>
          <w:b/>
          <w:bCs/>
          <w:iCs/>
          <w:sz w:val="22"/>
          <w:szCs w:val="22"/>
        </w:rPr>
      </w:pPr>
      <w:r w:rsidRPr="00820E90">
        <w:rPr>
          <w:rFonts w:ascii="Trebuchet MS" w:hAnsi="Trebuchet MS"/>
          <w:iCs/>
          <w:sz w:val="22"/>
          <w:szCs w:val="22"/>
        </w:rPr>
        <w:br w:type="page"/>
      </w:r>
    </w:p>
    <w:p w:rsidR="002D7B3C" w:rsidRPr="00820E90" w:rsidRDefault="002D7B3C" w:rsidP="002D7B3C">
      <w:pPr>
        <w:pStyle w:val="Heading1"/>
        <w:spacing w:before="0"/>
        <w:jc w:val="center"/>
        <w:rPr>
          <w:rFonts w:ascii="Trebuchet MS" w:hAnsi="Trebuchet MS" w:cs="Times New Roman"/>
          <w:iCs/>
          <w:color w:val="auto"/>
          <w:sz w:val="22"/>
          <w:szCs w:val="22"/>
        </w:rPr>
      </w:pPr>
      <w:r w:rsidRPr="00820E90">
        <w:rPr>
          <w:rFonts w:ascii="Trebuchet MS" w:hAnsi="Trebuchet MS" w:cs="Times New Roman"/>
          <w:iCs/>
          <w:color w:val="auto"/>
          <w:sz w:val="22"/>
          <w:szCs w:val="22"/>
        </w:rPr>
        <w:lastRenderedPageBreak/>
        <w:t xml:space="preserve">Appendix </w:t>
      </w:r>
      <w:r w:rsidR="006F0E40">
        <w:rPr>
          <w:rFonts w:ascii="Trebuchet MS" w:hAnsi="Trebuchet MS" w:cs="Times New Roman"/>
          <w:iCs/>
          <w:color w:val="auto"/>
          <w:sz w:val="22"/>
          <w:szCs w:val="22"/>
        </w:rPr>
        <w:t>C</w:t>
      </w:r>
      <w:r w:rsidRPr="00820E90">
        <w:rPr>
          <w:rFonts w:ascii="Trebuchet MS" w:hAnsi="Trebuchet MS" w:cs="Times New Roman"/>
          <w:iCs/>
          <w:color w:val="auto"/>
          <w:sz w:val="22"/>
          <w:szCs w:val="22"/>
        </w:rPr>
        <w:t>:  Participants and Contributors</w:t>
      </w:r>
    </w:p>
    <w:p w:rsidR="002D7B3C" w:rsidRPr="00820E90" w:rsidRDefault="00A559E3" w:rsidP="002D7B3C">
      <w:pPr>
        <w:pStyle w:val="Heading2"/>
        <w:rPr>
          <w:rFonts w:ascii="Trebuchet MS" w:hAnsi="Trebuchet MS" w:cs="Times New Roman"/>
          <w:iCs/>
          <w:color w:val="auto"/>
          <w:sz w:val="22"/>
          <w:szCs w:val="22"/>
          <w:u w:val="single"/>
        </w:rPr>
      </w:pPr>
      <w:r>
        <w:rPr>
          <w:rFonts w:ascii="Trebuchet MS" w:hAnsi="Trebuchet MS" w:cs="Times New Roman"/>
          <w:iCs/>
          <w:color w:val="auto"/>
          <w:sz w:val="22"/>
          <w:szCs w:val="22"/>
          <w:u w:val="single"/>
        </w:rPr>
        <w:t xml:space="preserve">Current </w:t>
      </w:r>
      <w:r w:rsidR="002D7B3C" w:rsidRPr="00820E90">
        <w:rPr>
          <w:rFonts w:ascii="Trebuchet MS" w:hAnsi="Trebuchet MS" w:cs="Times New Roman"/>
          <w:iCs/>
          <w:color w:val="auto"/>
          <w:sz w:val="22"/>
          <w:szCs w:val="22"/>
          <w:u w:val="single"/>
        </w:rPr>
        <w:t xml:space="preserve">Project </w:t>
      </w:r>
      <w:r>
        <w:rPr>
          <w:rFonts w:ascii="Trebuchet MS" w:hAnsi="Trebuchet MS" w:cs="Times New Roman"/>
          <w:iCs/>
          <w:color w:val="auto"/>
          <w:sz w:val="22"/>
          <w:szCs w:val="22"/>
          <w:u w:val="single"/>
        </w:rPr>
        <w:t>A</w:t>
      </w:r>
      <w:r w:rsidR="002D7B3C" w:rsidRPr="00820E90">
        <w:rPr>
          <w:rFonts w:ascii="Trebuchet MS" w:hAnsi="Trebuchet MS" w:cs="Times New Roman"/>
          <w:iCs/>
          <w:color w:val="auto"/>
          <w:sz w:val="22"/>
          <w:szCs w:val="22"/>
          <w:u w:val="single"/>
        </w:rPr>
        <w:t xml:space="preserve">dvisory </w:t>
      </w:r>
      <w:r>
        <w:rPr>
          <w:rFonts w:ascii="Trebuchet MS" w:hAnsi="Trebuchet MS" w:cs="Times New Roman"/>
          <w:iCs/>
          <w:color w:val="auto"/>
          <w:sz w:val="22"/>
          <w:szCs w:val="22"/>
          <w:u w:val="single"/>
        </w:rPr>
        <w:t>G</w:t>
      </w:r>
      <w:r w:rsidR="002D7B3C" w:rsidRPr="00820E90">
        <w:rPr>
          <w:rFonts w:ascii="Trebuchet MS" w:hAnsi="Trebuchet MS" w:cs="Times New Roman"/>
          <w:iCs/>
          <w:color w:val="auto"/>
          <w:sz w:val="22"/>
          <w:szCs w:val="22"/>
          <w:u w:val="single"/>
        </w:rPr>
        <w:t>roup</w:t>
      </w:r>
    </w:p>
    <w:p w:rsidR="0048600B" w:rsidRPr="00820E90" w:rsidRDefault="0048600B" w:rsidP="0048600B">
      <w:pPr>
        <w:ind w:left="720" w:hanging="720"/>
        <w:rPr>
          <w:rFonts w:ascii="Trebuchet MS" w:hAnsi="Trebuchet MS"/>
          <w:sz w:val="22"/>
          <w:szCs w:val="22"/>
        </w:rPr>
      </w:pPr>
      <w:r w:rsidRPr="00820E90">
        <w:rPr>
          <w:rFonts w:ascii="Trebuchet MS" w:hAnsi="Trebuchet MS"/>
          <w:sz w:val="22"/>
          <w:szCs w:val="22"/>
        </w:rPr>
        <w:t>Matt Keene, U.S. EPA Evaluation Support Division</w:t>
      </w:r>
    </w:p>
    <w:p w:rsidR="0048600B" w:rsidRPr="00820E90" w:rsidRDefault="0048600B" w:rsidP="0048600B">
      <w:pPr>
        <w:ind w:left="720" w:hanging="720"/>
        <w:rPr>
          <w:rFonts w:ascii="Trebuchet MS" w:hAnsi="Trebuchet MS"/>
          <w:sz w:val="22"/>
          <w:szCs w:val="22"/>
        </w:rPr>
      </w:pPr>
    </w:p>
    <w:p w:rsidR="002D7B3C" w:rsidRPr="00E41677" w:rsidRDefault="002D7B3C" w:rsidP="002D7B3C">
      <w:pPr>
        <w:ind w:left="720" w:hanging="720"/>
        <w:rPr>
          <w:rFonts w:ascii="Trebuchet MS" w:hAnsi="Trebuchet MS"/>
          <w:i/>
          <w:sz w:val="22"/>
          <w:szCs w:val="22"/>
        </w:rPr>
      </w:pPr>
      <w:r w:rsidRPr="00E41677">
        <w:rPr>
          <w:rFonts w:ascii="Trebuchet MS" w:hAnsi="Trebuchet MS"/>
          <w:sz w:val="22"/>
          <w:szCs w:val="22"/>
        </w:rPr>
        <w:t>Michael Coe,</w:t>
      </w:r>
      <w:r w:rsidRPr="00E41677">
        <w:rPr>
          <w:rFonts w:ascii="Trebuchet MS" w:hAnsi="Trebuchet MS"/>
          <w:i/>
          <w:sz w:val="22"/>
          <w:szCs w:val="22"/>
        </w:rPr>
        <w:t xml:space="preserve"> </w:t>
      </w:r>
      <w:r w:rsidRPr="00E41677">
        <w:rPr>
          <w:rFonts w:ascii="Trebuchet MS" w:hAnsi="Trebuchet MS"/>
          <w:i/>
          <w:color w:val="31849B" w:themeColor="accent5" w:themeShade="BF"/>
          <w:sz w:val="22"/>
          <w:szCs w:val="22"/>
        </w:rPr>
        <w:t>[List affiliation]</w:t>
      </w:r>
    </w:p>
    <w:p w:rsidR="00CC5486" w:rsidRPr="00820E90" w:rsidRDefault="00CC5486" w:rsidP="00CC5486">
      <w:pPr>
        <w:ind w:left="720" w:hanging="720"/>
        <w:rPr>
          <w:rFonts w:ascii="Trebuchet MS" w:hAnsi="Trebuchet MS"/>
          <w:sz w:val="22"/>
          <w:szCs w:val="22"/>
        </w:rPr>
      </w:pPr>
      <w:r w:rsidRPr="00820E90">
        <w:rPr>
          <w:rFonts w:ascii="Trebuchet MS" w:hAnsi="Trebuchet MS"/>
          <w:sz w:val="22"/>
          <w:szCs w:val="22"/>
        </w:rPr>
        <w:t>Kara Crohn, Managing Consultant at EMI - Energy Market Innovations</w:t>
      </w:r>
    </w:p>
    <w:p w:rsidR="0048600B" w:rsidRPr="00E41677" w:rsidRDefault="0048600B" w:rsidP="0048600B">
      <w:pPr>
        <w:ind w:left="720" w:hanging="720"/>
        <w:rPr>
          <w:rFonts w:ascii="Trebuchet MS" w:hAnsi="Trebuchet MS"/>
          <w:sz w:val="22"/>
          <w:szCs w:val="22"/>
        </w:rPr>
      </w:pPr>
      <w:r w:rsidRPr="00E41677">
        <w:rPr>
          <w:rFonts w:ascii="Trebuchet MS" w:hAnsi="Trebuchet MS"/>
          <w:sz w:val="22"/>
          <w:szCs w:val="22"/>
        </w:rPr>
        <w:t>Katherine Dawes, U.S. EPA Evaluation Support Division</w:t>
      </w:r>
    </w:p>
    <w:p w:rsidR="0048600B" w:rsidRPr="00E41677" w:rsidRDefault="0048600B" w:rsidP="0048600B">
      <w:pPr>
        <w:ind w:left="720" w:hanging="720"/>
        <w:rPr>
          <w:rFonts w:ascii="Trebuchet MS" w:hAnsi="Trebuchet MS"/>
          <w:i/>
          <w:color w:val="8064A2" w:themeColor="accent4"/>
          <w:sz w:val="22"/>
          <w:szCs w:val="22"/>
        </w:rPr>
      </w:pPr>
      <w:r w:rsidRPr="00E41677">
        <w:rPr>
          <w:rFonts w:ascii="Trebuchet MS" w:hAnsi="Trebuchet MS"/>
          <w:sz w:val="22"/>
          <w:szCs w:val="22"/>
        </w:rPr>
        <w:t xml:space="preserve">Lieven </w:t>
      </w:r>
      <w:proofErr w:type="spellStart"/>
      <w:r w:rsidRPr="00E41677">
        <w:rPr>
          <w:rFonts w:ascii="Trebuchet MS" w:hAnsi="Trebuchet MS"/>
          <w:sz w:val="22"/>
          <w:szCs w:val="22"/>
        </w:rPr>
        <w:t>DeSmet</w:t>
      </w:r>
      <w:proofErr w:type="spellEnd"/>
      <w:r w:rsidRPr="00E41677">
        <w:rPr>
          <w:rFonts w:ascii="Trebuchet MS" w:hAnsi="Trebuchet MS"/>
          <w:sz w:val="22"/>
          <w:szCs w:val="22"/>
        </w:rPr>
        <w:t xml:space="preserve">, </w:t>
      </w:r>
      <w:r w:rsidRPr="00E41677">
        <w:rPr>
          <w:rFonts w:ascii="Trebuchet MS" w:hAnsi="Trebuchet MS"/>
          <w:i/>
          <w:color w:val="31849B" w:themeColor="accent5" w:themeShade="BF"/>
          <w:sz w:val="22"/>
          <w:szCs w:val="22"/>
        </w:rPr>
        <w:t>[List affiliation]</w:t>
      </w:r>
    </w:p>
    <w:p w:rsidR="0048600B" w:rsidRPr="00E41677" w:rsidRDefault="0048600B" w:rsidP="0048600B">
      <w:pPr>
        <w:ind w:left="720" w:hanging="720"/>
        <w:rPr>
          <w:rFonts w:ascii="Trebuchet MS" w:hAnsi="Trebuchet MS"/>
          <w:i/>
          <w:sz w:val="22"/>
          <w:szCs w:val="22"/>
        </w:rPr>
      </w:pPr>
      <w:r w:rsidRPr="00E41677">
        <w:rPr>
          <w:rFonts w:ascii="Trebuchet MS" w:hAnsi="Trebuchet MS"/>
          <w:sz w:val="22"/>
          <w:szCs w:val="22"/>
        </w:rPr>
        <w:t>Nick Hart,</w:t>
      </w:r>
      <w:r w:rsidRPr="00E41677">
        <w:rPr>
          <w:rFonts w:ascii="Trebuchet MS" w:hAnsi="Trebuchet MS"/>
          <w:i/>
          <w:color w:val="31849B" w:themeColor="accent5" w:themeShade="BF"/>
          <w:sz w:val="22"/>
          <w:szCs w:val="22"/>
        </w:rPr>
        <w:t xml:space="preserve"> [List affiliation]</w:t>
      </w:r>
    </w:p>
    <w:p w:rsidR="0048600B" w:rsidRPr="00E41677" w:rsidRDefault="0048600B" w:rsidP="0048600B">
      <w:pPr>
        <w:ind w:left="720" w:hanging="720"/>
        <w:rPr>
          <w:rFonts w:ascii="Trebuchet MS" w:hAnsi="Trebuchet MS"/>
          <w:i/>
          <w:sz w:val="22"/>
          <w:szCs w:val="22"/>
        </w:rPr>
      </w:pPr>
      <w:r w:rsidRPr="00E41677">
        <w:rPr>
          <w:rFonts w:ascii="Trebuchet MS" w:hAnsi="Trebuchet MS"/>
          <w:sz w:val="22"/>
          <w:szCs w:val="22"/>
        </w:rPr>
        <w:t>Joe McCrary,</w:t>
      </w:r>
      <w:r w:rsidRPr="00E41677">
        <w:rPr>
          <w:rFonts w:ascii="Trebuchet MS" w:hAnsi="Trebuchet MS"/>
          <w:i/>
          <w:sz w:val="22"/>
          <w:szCs w:val="22"/>
        </w:rPr>
        <w:t xml:space="preserve"> </w:t>
      </w:r>
      <w:r w:rsidRPr="00E41677">
        <w:rPr>
          <w:rFonts w:ascii="Trebuchet MS" w:hAnsi="Trebuchet MS"/>
          <w:i/>
          <w:color w:val="31849B" w:themeColor="accent5" w:themeShade="BF"/>
          <w:sz w:val="22"/>
          <w:szCs w:val="22"/>
        </w:rPr>
        <w:t>[List affiliation]</w:t>
      </w:r>
    </w:p>
    <w:p w:rsidR="002D7B3C" w:rsidRPr="00E41677" w:rsidRDefault="00931622" w:rsidP="002D7B3C">
      <w:pPr>
        <w:ind w:left="720" w:hanging="720"/>
        <w:rPr>
          <w:rFonts w:ascii="Trebuchet MS" w:hAnsi="Trebuchet MS"/>
          <w:i/>
          <w:sz w:val="22"/>
          <w:szCs w:val="22"/>
        </w:rPr>
      </w:pPr>
      <w:r w:rsidRPr="00E41677">
        <w:rPr>
          <w:rFonts w:ascii="Trebuchet MS" w:hAnsi="Trebuchet MS"/>
          <w:sz w:val="22"/>
          <w:szCs w:val="22"/>
        </w:rPr>
        <w:t xml:space="preserve">Alex </w:t>
      </w:r>
      <w:proofErr w:type="spellStart"/>
      <w:r w:rsidRPr="00E41677">
        <w:rPr>
          <w:rFonts w:ascii="Trebuchet MS" w:hAnsi="Trebuchet MS"/>
          <w:sz w:val="22"/>
          <w:szCs w:val="22"/>
        </w:rPr>
        <w:t>Orgega</w:t>
      </w:r>
      <w:proofErr w:type="spellEnd"/>
      <w:r w:rsidR="002D7B3C" w:rsidRPr="00E41677">
        <w:rPr>
          <w:rFonts w:ascii="Trebuchet MS" w:hAnsi="Trebuchet MS"/>
          <w:sz w:val="22"/>
          <w:szCs w:val="22"/>
        </w:rPr>
        <w:t xml:space="preserve">, </w:t>
      </w:r>
      <w:proofErr w:type="spellStart"/>
      <w:r w:rsidR="002D7B3C" w:rsidRPr="00E41677">
        <w:rPr>
          <w:rFonts w:ascii="Trebuchet MS" w:hAnsi="Trebuchet MS"/>
          <w:sz w:val="22"/>
          <w:szCs w:val="22"/>
        </w:rPr>
        <w:t>Unidad</w:t>
      </w:r>
      <w:proofErr w:type="spellEnd"/>
      <w:r w:rsidR="002D7B3C" w:rsidRPr="00E41677">
        <w:rPr>
          <w:rFonts w:ascii="Trebuchet MS" w:hAnsi="Trebuchet MS"/>
          <w:sz w:val="22"/>
          <w:szCs w:val="22"/>
        </w:rPr>
        <w:t xml:space="preserve"> Villahermosa, Mexico</w:t>
      </w:r>
    </w:p>
    <w:p w:rsidR="002D7B3C" w:rsidRPr="00E41677" w:rsidRDefault="002D7B3C" w:rsidP="002D7B3C">
      <w:pPr>
        <w:ind w:left="720" w:hanging="720"/>
        <w:rPr>
          <w:rFonts w:ascii="Trebuchet MS" w:hAnsi="Trebuchet MS"/>
          <w:sz w:val="22"/>
          <w:szCs w:val="22"/>
        </w:rPr>
      </w:pPr>
      <w:r w:rsidRPr="00E41677">
        <w:rPr>
          <w:rFonts w:ascii="Trebuchet MS" w:hAnsi="Trebuchet MS"/>
          <w:sz w:val="22"/>
          <w:szCs w:val="22"/>
        </w:rPr>
        <w:t>Andrew Pullin, Bangor University, United Kingdom</w:t>
      </w:r>
    </w:p>
    <w:p w:rsidR="0048600B" w:rsidRPr="00E41677" w:rsidRDefault="0048600B" w:rsidP="0048600B">
      <w:pPr>
        <w:ind w:left="720" w:hanging="720"/>
        <w:rPr>
          <w:rFonts w:ascii="Trebuchet MS" w:hAnsi="Trebuchet MS"/>
          <w:sz w:val="22"/>
          <w:szCs w:val="22"/>
        </w:rPr>
      </w:pPr>
      <w:r w:rsidRPr="00E41677">
        <w:rPr>
          <w:rFonts w:ascii="Trebuchet MS" w:hAnsi="Trebuchet MS"/>
          <w:sz w:val="22"/>
          <w:szCs w:val="22"/>
        </w:rPr>
        <w:t>Andy Rowe, Independent Evaluation Consultant</w:t>
      </w:r>
    </w:p>
    <w:p w:rsidR="0048600B" w:rsidRPr="00E41677" w:rsidRDefault="0048600B" w:rsidP="0048600B">
      <w:pPr>
        <w:ind w:left="720" w:hanging="720"/>
        <w:rPr>
          <w:rFonts w:ascii="Trebuchet MS" w:hAnsi="Trebuchet MS"/>
          <w:i/>
          <w:sz w:val="22"/>
          <w:szCs w:val="22"/>
        </w:rPr>
      </w:pPr>
      <w:r w:rsidRPr="00E41677">
        <w:rPr>
          <w:rFonts w:ascii="Trebuchet MS" w:hAnsi="Trebuchet MS"/>
          <w:sz w:val="22"/>
          <w:szCs w:val="22"/>
        </w:rPr>
        <w:t>Juha Uitto,</w:t>
      </w:r>
      <w:r w:rsidRPr="00E41677">
        <w:rPr>
          <w:rFonts w:ascii="Trebuchet MS" w:hAnsi="Trebuchet MS"/>
          <w:i/>
          <w:sz w:val="22"/>
          <w:szCs w:val="22"/>
        </w:rPr>
        <w:t xml:space="preserve"> </w:t>
      </w:r>
      <w:r w:rsidRPr="00E41677">
        <w:rPr>
          <w:rFonts w:ascii="Trebuchet MS" w:hAnsi="Trebuchet MS"/>
          <w:i/>
          <w:color w:val="31849B" w:themeColor="accent5" w:themeShade="BF"/>
          <w:sz w:val="22"/>
          <w:szCs w:val="22"/>
        </w:rPr>
        <w:t>[List affiliation]</w:t>
      </w:r>
    </w:p>
    <w:p w:rsidR="002D7B3C" w:rsidRPr="00820E90" w:rsidRDefault="002D7B3C" w:rsidP="002D7B3C">
      <w:pPr>
        <w:pStyle w:val="Heading2"/>
        <w:rPr>
          <w:rFonts w:ascii="Trebuchet MS" w:hAnsi="Trebuchet MS" w:cs="Times New Roman"/>
          <w:iCs/>
          <w:color w:val="auto"/>
          <w:sz w:val="22"/>
          <w:szCs w:val="22"/>
          <w:u w:val="single"/>
        </w:rPr>
      </w:pPr>
      <w:r w:rsidRPr="00820E90">
        <w:rPr>
          <w:rFonts w:ascii="Trebuchet MS" w:hAnsi="Trebuchet MS" w:cs="Times New Roman"/>
          <w:iCs/>
          <w:color w:val="auto"/>
          <w:sz w:val="22"/>
          <w:szCs w:val="22"/>
          <w:u w:val="single"/>
        </w:rPr>
        <w:t>Additional Contributors</w:t>
      </w:r>
    </w:p>
    <w:p w:rsidR="002D7B3C" w:rsidRPr="00E41677" w:rsidRDefault="002D7B3C" w:rsidP="002D7B3C">
      <w:pPr>
        <w:rPr>
          <w:rFonts w:ascii="Trebuchet MS" w:hAnsi="Trebuchet MS"/>
          <w:i/>
          <w:color w:val="31849B" w:themeColor="accent5" w:themeShade="BF"/>
          <w:sz w:val="22"/>
          <w:szCs w:val="22"/>
        </w:rPr>
      </w:pPr>
      <w:r w:rsidRPr="00E41677">
        <w:rPr>
          <w:rFonts w:ascii="Trebuchet MS" w:hAnsi="Trebuchet MS"/>
          <w:i/>
          <w:color w:val="31849B" w:themeColor="accent5" w:themeShade="BF"/>
          <w:sz w:val="22"/>
          <w:szCs w:val="22"/>
        </w:rPr>
        <w:t xml:space="preserve">[These are individuals </w:t>
      </w:r>
      <w:r w:rsidR="00E41677">
        <w:rPr>
          <w:rFonts w:ascii="Trebuchet MS" w:hAnsi="Trebuchet MS"/>
          <w:i/>
          <w:color w:val="31849B" w:themeColor="accent5" w:themeShade="BF"/>
          <w:sz w:val="22"/>
          <w:szCs w:val="22"/>
        </w:rPr>
        <w:t>are potential</w:t>
      </w:r>
      <w:r w:rsidRPr="00E41677">
        <w:rPr>
          <w:rFonts w:ascii="Trebuchet MS" w:hAnsi="Trebuchet MS"/>
          <w:i/>
          <w:color w:val="31849B" w:themeColor="accent5" w:themeShade="BF"/>
          <w:sz w:val="22"/>
          <w:szCs w:val="22"/>
        </w:rPr>
        <w:t xml:space="preserve"> data sources; </w:t>
      </w:r>
      <w:r w:rsidR="00E41677" w:rsidRPr="00E41677">
        <w:rPr>
          <w:rFonts w:ascii="Trebuchet MS" w:hAnsi="Trebuchet MS"/>
          <w:i/>
          <w:color w:val="31849B" w:themeColor="accent5" w:themeShade="BF"/>
          <w:sz w:val="22"/>
          <w:szCs w:val="22"/>
        </w:rPr>
        <w:t xml:space="preserve">modify this list </w:t>
      </w:r>
      <w:r w:rsidRPr="00E41677">
        <w:rPr>
          <w:rFonts w:ascii="Trebuchet MS" w:hAnsi="Trebuchet MS"/>
          <w:i/>
          <w:color w:val="31849B" w:themeColor="accent5" w:themeShade="BF"/>
          <w:sz w:val="22"/>
          <w:szCs w:val="22"/>
        </w:rPr>
        <w:t>depending on wh</w:t>
      </w:r>
      <w:r w:rsidR="00E41677">
        <w:rPr>
          <w:rFonts w:ascii="Trebuchet MS" w:hAnsi="Trebuchet MS"/>
          <w:i/>
          <w:color w:val="31849B" w:themeColor="accent5" w:themeShade="BF"/>
          <w:sz w:val="22"/>
          <w:szCs w:val="22"/>
        </w:rPr>
        <w:t>o actually provides information]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Marc Hockings, </w:t>
      </w:r>
      <w:r w:rsidRPr="00E41677">
        <w:rPr>
          <w:rFonts w:ascii="Trebuchet MS" w:hAnsi="Trebuchet MS"/>
          <w:i/>
          <w:color w:val="31849B" w:themeColor="accent5" w:themeShade="BF"/>
          <w:sz w:val="22"/>
          <w:szCs w:val="22"/>
        </w:rPr>
        <w:t>[List affiliation]</w:t>
      </w:r>
    </w:p>
    <w:p w:rsidR="002D7B3C" w:rsidRPr="00820E90" w:rsidRDefault="002D7B3C" w:rsidP="002D7B3C">
      <w:pPr>
        <w:rPr>
          <w:rFonts w:ascii="Trebuchet MS" w:hAnsi="Trebuchet MS"/>
          <w:sz w:val="22"/>
          <w:szCs w:val="22"/>
        </w:rPr>
      </w:pPr>
      <w:r w:rsidRPr="00820E90">
        <w:rPr>
          <w:rFonts w:ascii="Trebuchet MS" w:hAnsi="Trebuchet MS"/>
          <w:sz w:val="22"/>
          <w:szCs w:val="22"/>
        </w:rPr>
        <w:t>Paul Ferraro, Georgia State University</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Lisa for Sweden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Per </w:t>
      </w:r>
      <w:proofErr w:type="spellStart"/>
      <w:r w:rsidR="00DB56E1" w:rsidRPr="00820E90">
        <w:rPr>
          <w:rFonts w:ascii="Trebuchet MS" w:hAnsi="Trebuchet MS"/>
          <w:sz w:val="22"/>
          <w:szCs w:val="22"/>
        </w:rPr>
        <w:t>Mickwitz</w:t>
      </w:r>
      <w:proofErr w:type="spellEnd"/>
      <w:r w:rsidR="00DB56E1" w:rsidRPr="00820E90">
        <w:rPr>
          <w:rFonts w:ascii="Trebuchet MS" w:hAnsi="Trebuchet MS"/>
          <w:sz w:val="22"/>
          <w:szCs w:val="22"/>
        </w:rPr>
        <w:t xml:space="preserve"> </w:t>
      </w:r>
      <w:r w:rsidRPr="00820E90">
        <w:rPr>
          <w:rFonts w:ascii="Trebuchet MS" w:hAnsi="Trebuchet MS"/>
          <w:sz w:val="22"/>
          <w:szCs w:val="22"/>
        </w:rPr>
        <w:t xml:space="preserve">for Finland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Netherlands - </w:t>
      </w:r>
      <w:hyperlink r:id="rId75" w:tgtFrame="_blank" w:history="1">
        <w:r w:rsidRPr="00820E90">
          <w:rPr>
            <w:rFonts w:ascii="Trebuchet MS" w:hAnsi="Trebuchet MS"/>
            <w:sz w:val="22"/>
            <w:szCs w:val="22"/>
          </w:rPr>
          <w:t>frans.oosterhuis@vu.nl</w:t>
        </w:r>
      </w:hyperlink>
      <w:r w:rsidRPr="00820E90">
        <w:rPr>
          <w:rFonts w:ascii="Trebuchet MS" w:hAnsi="Trebuchet MS"/>
          <w:sz w:val="22"/>
          <w:szCs w:val="22"/>
        </w:rPr>
        <w:t xml:space="preserve">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Germany &amp; EU - </w:t>
      </w:r>
      <w:hyperlink r:id="rId76" w:tgtFrame="_blank" w:history="1">
        <w:r w:rsidRPr="00820E90">
          <w:rPr>
            <w:rFonts w:ascii="Trebuchet MS" w:hAnsi="Trebuchet MS"/>
            <w:sz w:val="22"/>
            <w:szCs w:val="22"/>
          </w:rPr>
          <w:t>jacob@zedat.fu-berlin.de</w:t>
        </w:r>
      </w:hyperlink>
      <w:r w:rsidRPr="00820E90">
        <w:rPr>
          <w:rFonts w:ascii="Trebuchet MS" w:hAnsi="Trebuchet MS"/>
          <w:sz w:val="22"/>
          <w:szCs w:val="22"/>
        </w:rPr>
        <w:t xml:space="preserve">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Austria - </w:t>
      </w:r>
      <w:hyperlink r:id="rId77" w:tgtFrame="_blank" w:history="1">
        <w:r w:rsidRPr="00820E90">
          <w:rPr>
            <w:rFonts w:ascii="Trebuchet MS" w:hAnsi="Trebuchet MS"/>
            <w:sz w:val="22"/>
            <w:szCs w:val="22"/>
          </w:rPr>
          <w:t>andre.martinuzzi@wu.ac.at</w:t>
        </w:r>
      </w:hyperlink>
      <w:r w:rsidRPr="00820E90">
        <w:rPr>
          <w:rFonts w:ascii="Trebuchet MS" w:hAnsi="Trebuchet MS"/>
          <w:sz w:val="22"/>
          <w:szCs w:val="22"/>
        </w:rPr>
        <w:t xml:space="preserve">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UK - </w:t>
      </w:r>
      <w:hyperlink r:id="rId78" w:tgtFrame="_blank" w:history="1">
        <w:r w:rsidRPr="00820E90">
          <w:rPr>
            <w:rFonts w:ascii="Trebuchet MS" w:hAnsi="Trebuchet MS"/>
            <w:sz w:val="22"/>
            <w:szCs w:val="22"/>
          </w:rPr>
          <w:t>barbara.leach@wrap.org.uk</w:t>
        </w:r>
      </w:hyperlink>
      <w:r w:rsidRPr="00820E90">
        <w:rPr>
          <w:rFonts w:ascii="Trebuchet MS" w:hAnsi="Trebuchet MS"/>
          <w:sz w:val="22"/>
          <w:szCs w:val="22"/>
        </w:rPr>
        <w:t xml:space="preserve"> </w:t>
      </w:r>
      <w:r w:rsidRPr="00E41677">
        <w:rPr>
          <w:rFonts w:ascii="Trebuchet MS" w:hAnsi="Trebuchet MS"/>
          <w:i/>
          <w:color w:val="31849B" w:themeColor="accent5" w:themeShade="BF"/>
          <w:sz w:val="22"/>
          <w:szCs w:val="22"/>
        </w:rPr>
        <w:t>[List full name, affiliation]</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 xml:space="preserve">Dennis </w:t>
      </w:r>
      <w:proofErr w:type="spellStart"/>
      <w:r w:rsidRPr="00820E90">
        <w:rPr>
          <w:rFonts w:ascii="Trebuchet MS" w:hAnsi="Trebuchet MS"/>
          <w:sz w:val="22"/>
          <w:szCs w:val="22"/>
        </w:rPr>
        <w:t>Bours</w:t>
      </w:r>
      <w:proofErr w:type="spellEnd"/>
      <w:r w:rsidRPr="00820E90">
        <w:rPr>
          <w:rFonts w:ascii="Trebuchet MS" w:hAnsi="Trebuchet MS"/>
          <w:sz w:val="22"/>
          <w:szCs w:val="22"/>
        </w:rPr>
        <w:t xml:space="preserve">, SEA CHANGE </w:t>
      </w:r>
    </w:p>
    <w:p w:rsidR="002D7B3C" w:rsidRPr="00820E90" w:rsidRDefault="002D7B3C" w:rsidP="002D7B3C">
      <w:pPr>
        <w:ind w:left="720" w:hanging="720"/>
        <w:rPr>
          <w:rFonts w:ascii="Trebuchet MS" w:hAnsi="Trebuchet MS"/>
          <w:sz w:val="22"/>
          <w:szCs w:val="22"/>
        </w:rPr>
      </w:pPr>
      <w:r w:rsidRPr="00820E90">
        <w:rPr>
          <w:rFonts w:ascii="Trebuchet MS" w:hAnsi="Trebuchet MS"/>
          <w:sz w:val="22"/>
          <w:szCs w:val="22"/>
        </w:rPr>
        <w:t>Richard Margoluis, Foundations of Success</w:t>
      </w:r>
    </w:p>
    <w:p w:rsidR="002D7B3C" w:rsidRPr="00820E90" w:rsidRDefault="002D7B3C" w:rsidP="002D7B3C">
      <w:pPr>
        <w:rPr>
          <w:rFonts w:ascii="Trebuchet MS" w:hAnsi="Trebuchet MS"/>
          <w:sz w:val="22"/>
          <w:szCs w:val="22"/>
        </w:rPr>
      </w:pPr>
      <w:r w:rsidRPr="00820E90">
        <w:rPr>
          <w:rFonts w:ascii="Trebuchet MS" w:hAnsi="Trebuchet MS"/>
          <w:sz w:val="22"/>
          <w:szCs w:val="22"/>
        </w:rPr>
        <w:t xml:space="preserve">Ana </w:t>
      </w:r>
      <w:proofErr w:type="spellStart"/>
      <w:r w:rsidRPr="00820E90">
        <w:rPr>
          <w:rFonts w:ascii="Trebuchet MS" w:hAnsi="Trebuchet MS"/>
          <w:sz w:val="22"/>
          <w:szCs w:val="22"/>
        </w:rPr>
        <w:t>Prados</w:t>
      </w:r>
      <w:proofErr w:type="spellEnd"/>
      <w:r w:rsidRPr="00820E90">
        <w:rPr>
          <w:rFonts w:ascii="Trebuchet MS" w:hAnsi="Trebuchet MS"/>
          <w:sz w:val="22"/>
          <w:szCs w:val="22"/>
        </w:rPr>
        <w:t>, NASA</w:t>
      </w:r>
    </w:p>
    <w:p w:rsidR="002D7B3C" w:rsidRPr="00820E90" w:rsidRDefault="002D7B3C" w:rsidP="002D7B3C">
      <w:pPr>
        <w:rPr>
          <w:rFonts w:ascii="Trebuchet MS" w:hAnsi="Trebuchet MS"/>
          <w:sz w:val="22"/>
          <w:szCs w:val="22"/>
        </w:rPr>
      </w:pPr>
      <w:r w:rsidRPr="00820E90">
        <w:rPr>
          <w:rFonts w:ascii="Trebuchet MS" w:hAnsi="Trebuchet MS"/>
          <w:sz w:val="22"/>
          <w:szCs w:val="22"/>
        </w:rPr>
        <w:t xml:space="preserve">Mike </w:t>
      </w:r>
      <w:proofErr w:type="spellStart"/>
      <w:r w:rsidRPr="00820E90">
        <w:rPr>
          <w:rFonts w:ascii="Trebuchet MS" w:hAnsi="Trebuchet MS"/>
          <w:sz w:val="22"/>
          <w:szCs w:val="22"/>
        </w:rPr>
        <w:t>Mascia</w:t>
      </w:r>
      <w:proofErr w:type="spellEnd"/>
      <w:r w:rsidRPr="00820E90">
        <w:rPr>
          <w:rFonts w:ascii="Trebuchet MS" w:hAnsi="Trebuchet MS"/>
          <w:sz w:val="22"/>
          <w:szCs w:val="22"/>
        </w:rPr>
        <w:t>, WWF</w:t>
      </w:r>
    </w:p>
    <w:p w:rsidR="002D7B3C" w:rsidRPr="00820E90" w:rsidRDefault="002D7B3C" w:rsidP="002D7B3C">
      <w:pPr>
        <w:rPr>
          <w:rFonts w:ascii="Trebuchet MS" w:hAnsi="Trebuchet MS"/>
          <w:sz w:val="22"/>
          <w:szCs w:val="22"/>
        </w:rPr>
      </w:pPr>
      <w:r w:rsidRPr="00820E90">
        <w:rPr>
          <w:rFonts w:ascii="Trebuchet MS" w:hAnsi="Trebuchet MS"/>
          <w:sz w:val="22"/>
          <w:szCs w:val="22"/>
        </w:rPr>
        <w:t>Madeline Bottrill, CI</w:t>
      </w:r>
    </w:p>
    <w:p w:rsidR="005A2CA8" w:rsidRPr="00820E90" w:rsidRDefault="005A2CA8" w:rsidP="005A2CA8">
      <w:pPr>
        <w:rPr>
          <w:rFonts w:ascii="Trebuchet MS" w:hAnsi="Trebuchet MS"/>
          <w:b/>
          <w:i/>
          <w:color w:val="8064A2" w:themeColor="accent4"/>
          <w:sz w:val="22"/>
          <w:szCs w:val="22"/>
        </w:rPr>
      </w:pPr>
      <w:r w:rsidRPr="00820E90">
        <w:rPr>
          <w:rFonts w:ascii="Trebuchet MS" w:hAnsi="Trebuchet MS"/>
          <w:sz w:val="22"/>
          <w:szCs w:val="22"/>
        </w:rPr>
        <w:t>Doug Horton</w:t>
      </w:r>
      <w:r w:rsidRPr="00820E90">
        <w:rPr>
          <w:rFonts w:ascii="Trebuchet MS" w:hAnsi="Trebuchet MS"/>
          <w:b/>
          <w:i/>
          <w:color w:val="8064A2" w:themeColor="accent4"/>
          <w:sz w:val="22"/>
          <w:szCs w:val="22"/>
        </w:rPr>
        <w:t>.</w:t>
      </w:r>
      <w:r w:rsidRPr="00820E90">
        <w:rPr>
          <w:rFonts w:ascii="Trebuchet MS" w:hAnsi="Trebuchet MS"/>
          <w:b/>
          <w:i/>
          <w:sz w:val="22"/>
          <w:szCs w:val="22"/>
        </w:rPr>
        <w:t xml:space="preserve"> </w:t>
      </w:r>
      <w:r w:rsidRPr="00E41677">
        <w:rPr>
          <w:rFonts w:ascii="Trebuchet MS" w:hAnsi="Trebuchet MS"/>
          <w:i/>
          <w:color w:val="31849B" w:themeColor="accent5" w:themeShade="BF"/>
          <w:sz w:val="22"/>
          <w:szCs w:val="22"/>
        </w:rPr>
        <w:t>[List affiliation]</w:t>
      </w:r>
    </w:p>
    <w:p w:rsidR="005A2CA8" w:rsidRPr="00820E90" w:rsidRDefault="005A2CA8" w:rsidP="005A2CA8">
      <w:pPr>
        <w:rPr>
          <w:rFonts w:ascii="Trebuchet MS" w:hAnsi="Trebuchet MS"/>
          <w:sz w:val="22"/>
          <w:szCs w:val="22"/>
        </w:rPr>
      </w:pPr>
      <w:r w:rsidRPr="00820E90">
        <w:rPr>
          <w:rFonts w:ascii="Trebuchet MS" w:hAnsi="Trebuchet MS"/>
          <w:sz w:val="22"/>
          <w:szCs w:val="22"/>
        </w:rPr>
        <w:t>Patricia Rogers, Better Evaluation</w:t>
      </w:r>
    </w:p>
    <w:p w:rsidR="005A2CA8" w:rsidRPr="00820E90" w:rsidRDefault="005A2CA8" w:rsidP="005A2CA8">
      <w:pPr>
        <w:rPr>
          <w:rFonts w:ascii="Trebuchet MS" w:hAnsi="Trebuchet MS"/>
          <w:b/>
          <w:i/>
          <w:color w:val="8064A2" w:themeColor="accent4"/>
          <w:sz w:val="22"/>
          <w:szCs w:val="22"/>
        </w:rPr>
      </w:pPr>
      <w:proofErr w:type="spellStart"/>
      <w:r w:rsidRPr="00820E90">
        <w:rPr>
          <w:rFonts w:ascii="Trebuchet MS" w:hAnsi="Trebuchet MS"/>
          <w:sz w:val="22"/>
          <w:szCs w:val="22"/>
        </w:rPr>
        <w:t>Cris</w:t>
      </w:r>
      <w:proofErr w:type="spellEnd"/>
      <w:r w:rsidRPr="00820E90">
        <w:rPr>
          <w:rFonts w:ascii="Trebuchet MS" w:hAnsi="Trebuchet MS"/>
          <w:sz w:val="22"/>
          <w:szCs w:val="22"/>
        </w:rPr>
        <w:t xml:space="preserve"> </w:t>
      </w:r>
      <w:proofErr w:type="spellStart"/>
      <w:r w:rsidRPr="00820E90">
        <w:rPr>
          <w:rFonts w:ascii="Trebuchet MS" w:hAnsi="Trebuchet MS"/>
          <w:sz w:val="22"/>
          <w:szCs w:val="22"/>
        </w:rPr>
        <w:t>Sette</w:t>
      </w:r>
      <w:proofErr w:type="spellEnd"/>
      <w:r w:rsidRPr="00820E90">
        <w:rPr>
          <w:rFonts w:ascii="Trebuchet MS" w:hAnsi="Trebuchet MS"/>
          <w:sz w:val="22"/>
          <w:szCs w:val="22"/>
        </w:rPr>
        <w:t>, Better Evaluation</w:t>
      </w:r>
    </w:p>
    <w:p w:rsidR="002D7B3C" w:rsidRPr="00820E90" w:rsidRDefault="002D7B3C" w:rsidP="002D7B3C">
      <w:pPr>
        <w:rPr>
          <w:rFonts w:ascii="Trebuchet MS" w:hAnsi="Trebuchet MS"/>
          <w:b/>
          <w:i/>
          <w:color w:val="8064A2" w:themeColor="accent4"/>
          <w:sz w:val="22"/>
          <w:szCs w:val="22"/>
        </w:rPr>
      </w:pPr>
    </w:p>
    <w:p w:rsidR="002D7B3C" w:rsidRPr="00820E90" w:rsidRDefault="002D7B3C" w:rsidP="006D12EB">
      <w:pPr>
        <w:rPr>
          <w:rFonts w:ascii="Trebuchet MS" w:hAnsi="Trebuchet MS"/>
          <w:sz w:val="22"/>
          <w:szCs w:val="22"/>
        </w:rPr>
      </w:pPr>
    </w:p>
    <w:p w:rsidR="002D7B3C" w:rsidRPr="00820E90" w:rsidRDefault="002D7B3C" w:rsidP="006D12EB">
      <w:pPr>
        <w:rPr>
          <w:rFonts w:ascii="Trebuchet MS" w:hAnsi="Trebuchet MS"/>
          <w:sz w:val="22"/>
          <w:szCs w:val="22"/>
        </w:rPr>
      </w:pPr>
      <w:r w:rsidRPr="00820E90">
        <w:rPr>
          <w:rFonts w:ascii="Trebuchet MS" w:hAnsi="Trebuchet MS"/>
          <w:sz w:val="22"/>
          <w:szCs w:val="22"/>
        </w:rPr>
        <w:br w:type="page"/>
      </w:r>
    </w:p>
    <w:p w:rsidR="006F0E40" w:rsidRDefault="00A559E3" w:rsidP="00740DCA">
      <w:pPr>
        <w:pStyle w:val="Heading1"/>
        <w:spacing w:before="0"/>
        <w:jc w:val="center"/>
        <w:rPr>
          <w:rFonts w:ascii="Trebuchet MS" w:hAnsi="Trebuchet MS" w:cs="Times New Roman"/>
          <w:iCs/>
          <w:color w:val="auto"/>
          <w:sz w:val="22"/>
          <w:szCs w:val="22"/>
        </w:rPr>
      </w:pPr>
      <w:r>
        <w:rPr>
          <w:rFonts w:ascii="Trebuchet MS" w:hAnsi="Trebuchet MS" w:cs="Times New Roman"/>
          <w:iCs/>
          <w:color w:val="auto"/>
          <w:sz w:val="22"/>
          <w:szCs w:val="22"/>
        </w:rPr>
        <w:lastRenderedPageBreak/>
        <w:t>Appendix D:  Review of O</w:t>
      </w:r>
      <w:r w:rsidR="006F0E40">
        <w:rPr>
          <w:rFonts w:ascii="Trebuchet MS" w:hAnsi="Trebuchet MS" w:cs="Times New Roman"/>
          <w:iCs/>
          <w:color w:val="auto"/>
          <w:sz w:val="22"/>
          <w:szCs w:val="22"/>
        </w:rPr>
        <w:t>ther Repositories</w:t>
      </w:r>
    </w:p>
    <w:p w:rsidR="006F0E40" w:rsidRDefault="006F0E40" w:rsidP="00B857AA">
      <w:pPr>
        <w:jc w:val="center"/>
      </w:pPr>
    </w:p>
    <w:p w:rsidR="003E77B6" w:rsidRPr="003E77B6" w:rsidRDefault="003E77B6" w:rsidP="003E77B6">
      <w:pPr>
        <w:pStyle w:val="IEcNormalText"/>
        <w:ind w:left="720"/>
        <w:rPr>
          <w:rFonts w:ascii="Trebuchet MS" w:hAnsi="Trebuchet MS"/>
          <w:szCs w:val="22"/>
        </w:rPr>
      </w:pPr>
      <w:r w:rsidRPr="003E77B6">
        <w:rPr>
          <w:rFonts w:ascii="Trebuchet MS" w:hAnsi="Trebuchet MS"/>
          <w:szCs w:val="22"/>
        </w:rPr>
        <w:t>Researchers and policymakers in many sectors, such as education, healthcare, and criminal justice, have compiled repositories of evidence to inform programs, policies, and interventions</w:t>
      </w:r>
      <w:r>
        <w:rPr>
          <w:rFonts w:ascii="Trebuchet MS" w:hAnsi="Trebuchet MS"/>
          <w:szCs w:val="22"/>
        </w:rPr>
        <w:t>.  Four examples of such repositories include:</w:t>
      </w:r>
    </w:p>
    <w:p w:rsidR="003E77B6" w:rsidRPr="003E77B6" w:rsidRDefault="003E77B6" w:rsidP="003E77B6">
      <w:pPr>
        <w:pStyle w:val="IEcBulletText"/>
        <w:tabs>
          <w:tab w:val="clear" w:pos="878"/>
          <w:tab w:val="num" w:pos="630"/>
        </w:tabs>
        <w:ind w:left="720" w:hanging="187"/>
        <w:rPr>
          <w:rStyle w:val="IEcTextBold"/>
          <w:rFonts w:ascii="Trebuchet MS" w:hAnsi="Trebuchet MS"/>
          <w:b w:val="0"/>
          <w:sz w:val="22"/>
          <w:szCs w:val="22"/>
        </w:rPr>
      </w:pPr>
      <w:r w:rsidRPr="003E77B6">
        <w:rPr>
          <w:rStyle w:val="IEcTextBold"/>
          <w:rFonts w:ascii="Trebuchet MS" w:hAnsi="Trebuchet MS"/>
          <w:sz w:val="22"/>
          <w:szCs w:val="22"/>
        </w:rPr>
        <w:t xml:space="preserve">What Works Clearinghouse (WWC): </w:t>
      </w:r>
      <w:r w:rsidRPr="003E77B6">
        <w:rPr>
          <w:rStyle w:val="IEcTextBold"/>
          <w:rFonts w:ascii="Trebuchet MS" w:hAnsi="Trebuchet MS"/>
          <w:b w:val="0"/>
          <w:sz w:val="22"/>
          <w:szCs w:val="22"/>
        </w:rPr>
        <w:t>Established in 2002 by the Institute of Education Sciences (IES) at the U.S. Department of Education, WWC aims to promote informed education decision making by providing schools, school districts, and education program developers with a central and trusted source of scientific evidence about “what works” in education.</w:t>
      </w:r>
      <w:r w:rsidRPr="003E77B6">
        <w:rPr>
          <w:rStyle w:val="IEcTextBold"/>
          <w:rFonts w:ascii="Trebuchet MS" w:hAnsi="Trebuchet MS"/>
          <w:sz w:val="22"/>
          <w:szCs w:val="22"/>
        </w:rPr>
        <w:t xml:space="preserve"> </w:t>
      </w:r>
    </w:p>
    <w:p w:rsidR="003E77B6" w:rsidRPr="003E77B6" w:rsidRDefault="003E77B6" w:rsidP="003E77B6">
      <w:pPr>
        <w:pStyle w:val="IEcBulletText"/>
        <w:tabs>
          <w:tab w:val="clear" w:pos="878"/>
          <w:tab w:val="num" w:pos="630"/>
        </w:tabs>
        <w:ind w:left="720" w:hanging="187"/>
        <w:rPr>
          <w:rFonts w:ascii="Trebuchet MS" w:hAnsi="Trebuchet MS"/>
          <w:szCs w:val="22"/>
        </w:rPr>
      </w:pPr>
      <w:r w:rsidRPr="003E77B6">
        <w:rPr>
          <w:rStyle w:val="IEcTextBold"/>
          <w:rFonts w:ascii="Trebuchet MS" w:hAnsi="Trebuchet MS"/>
          <w:sz w:val="22"/>
          <w:szCs w:val="22"/>
        </w:rPr>
        <w:t xml:space="preserve">Campbell Collaboration (C2): </w:t>
      </w:r>
      <w:r w:rsidRPr="003E77B6">
        <w:rPr>
          <w:rFonts w:ascii="Trebuchet MS" w:hAnsi="Trebuchet MS"/>
          <w:szCs w:val="22"/>
        </w:rPr>
        <w:t xml:space="preserve">C2 is a nonprofit organization that aims to help policymakers, practitioners, researchers, and the public make well-informed decisions about what works in the social, behavioral, and educational arenas. C2 conducts systematic reviews of studies of interventions, which it publishes in an online monograph series, and archives in C2’s online library. </w:t>
      </w:r>
    </w:p>
    <w:p w:rsidR="003E77B6" w:rsidRPr="003E77B6" w:rsidRDefault="003E77B6" w:rsidP="003E77B6">
      <w:pPr>
        <w:pStyle w:val="IEcBulletText"/>
        <w:tabs>
          <w:tab w:val="clear" w:pos="878"/>
          <w:tab w:val="num" w:pos="630"/>
        </w:tabs>
        <w:ind w:left="720" w:hanging="187"/>
        <w:rPr>
          <w:rFonts w:ascii="Trebuchet MS" w:hAnsi="Trebuchet MS"/>
          <w:szCs w:val="22"/>
        </w:rPr>
      </w:pPr>
      <w:r w:rsidRPr="003E77B6">
        <w:rPr>
          <w:rStyle w:val="IEcTextBold"/>
          <w:rFonts w:ascii="Trebuchet MS" w:hAnsi="Trebuchet MS"/>
          <w:sz w:val="22"/>
          <w:szCs w:val="22"/>
        </w:rPr>
        <w:t>Crime Solutions:</w:t>
      </w:r>
      <w:r w:rsidRPr="003E77B6">
        <w:rPr>
          <w:rFonts w:ascii="Trebuchet MS" w:hAnsi="Trebuchet MS"/>
          <w:szCs w:val="22"/>
        </w:rPr>
        <w:t xml:space="preserve"> Crime Solutions provides evaluations of criminal justice-related programs and practices for practitioners and policymakers who are not social scientists. The review process and evidence ratings are meant to give users “access to social science evidence that is otherwise difficult for them to obtain.”</w:t>
      </w:r>
    </w:p>
    <w:p w:rsidR="003E77B6" w:rsidRPr="003E77B6" w:rsidRDefault="003E77B6" w:rsidP="003E77B6">
      <w:pPr>
        <w:pStyle w:val="IEcBulletText"/>
        <w:tabs>
          <w:tab w:val="clear" w:pos="878"/>
          <w:tab w:val="num" w:pos="630"/>
        </w:tabs>
        <w:ind w:left="720" w:hanging="187"/>
        <w:rPr>
          <w:rFonts w:ascii="Trebuchet MS" w:hAnsi="Trebuchet MS"/>
          <w:szCs w:val="22"/>
        </w:rPr>
      </w:pPr>
      <w:r w:rsidRPr="003E77B6">
        <w:rPr>
          <w:rFonts w:ascii="Trebuchet MS" w:hAnsi="Trebuchet MS"/>
          <w:b/>
          <w:szCs w:val="22"/>
        </w:rPr>
        <w:t>International Initiative for Impact Evaluation (3ie)</w:t>
      </w:r>
      <w:r w:rsidRPr="003E77B6">
        <w:rPr>
          <w:rFonts w:ascii="Trebuchet MS" w:hAnsi="Trebuchet MS"/>
          <w:szCs w:val="22"/>
        </w:rPr>
        <w:t>: 3ie, a non-profit organization, funds evaluations and systematic reviews of development programs to “inform policy and improve lives of the poor.” In its dual role as funding agency and knowledge broker, 3ie assists researchers to carry out evaluations and communicate findings more effectively to influence policy.</w:t>
      </w:r>
    </w:p>
    <w:p w:rsidR="003E77B6" w:rsidRPr="003E77B6" w:rsidRDefault="003E77B6" w:rsidP="003E77B6">
      <w:pPr>
        <w:pStyle w:val="IEcNormalText"/>
        <w:ind w:left="720"/>
        <w:rPr>
          <w:rFonts w:ascii="Trebuchet MS" w:hAnsi="Trebuchet MS"/>
          <w:szCs w:val="22"/>
        </w:rPr>
      </w:pPr>
      <w:r>
        <w:rPr>
          <w:rFonts w:ascii="Trebuchet MS" w:hAnsi="Trebuchet MS"/>
          <w:szCs w:val="22"/>
        </w:rPr>
        <w:t xml:space="preserve">A review of these four repositories suggests they </w:t>
      </w:r>
      <w:r w:rsidRPr="003E77B6">
        <w:rPr>
          <w:rFonts w:ascii="Trebuchet MS" w:hAnsi="Trebuchet MS"/>
          <w:szCs w:val="22"/>
        </w:rPr>
        <w:t>share many features in common. They also have some differences, reflecting the sponsor’s decisions about scope, purpose, and accessibility. Major similarities and differences include the following:</w:t>
      </w:r>
    </w:p>
    <w:p w:rsidR="003E77B6" w:rsidRPr="003E77B6" w:rsidRDefault="003E77B6" w:rsidP="003E77B6">
      <w:pPr>
        <w:pStyle w:val="IEcBulletText"/>
        <w:ind w:left="720"/>
        <w:rPr>
          <w:rFonts w:ascii="Trebuchet MS" w:hAnsi="Trebuchet MS"/>
          <w:szCs w:val="22"/>
        </w:rPr>
      </w:pPr>
      <w:r w:rsidRPr="003E77B6">
        <w:rPr>
          <w:rStyle w:val="IEcTextBold"/>
          <w:rFonts w:ascii="Trebuchet MS" w:hAnsi="Trebuchet MS"/>
          <w:sz w:val="22"/>
          <w:szCs w:val="22"/>
        </w:rPr>
        <w:t>Scope:</w:t>
      </w:r>
      <w:r w:rsidRPr="003E77B6">
        <w:rPr>
          <w:rFonts w:ascii="Trebuchet MS" w:hAnsi="Trebuchet MS"/>
          <w:szCs w:val="22"/>
        </w:rPr>
        <w:t xml:space="preserve"> Three of the four repositories reviewed are dedicated to a single discipline (i.e., education, crime, or international development programs), and cover several topics within each discipline. Campbell Collaboration is the exception, covering social welfare, crime and justice, education, and international development. All four repositories aim to reach policymakers and practitioners and to inform evidence-based decision making. The repositories generally favor </w:t>
      </w:r>
      <w:r w:rsidR="00A559E3">
        <w:rPr>
          <w:rFonts w:ascii="Trebuchet MS" w:hAnsi="Trebuchet MS"/>
          <w:szCs w:val="22"/>
        </w:rPr>
        <w:t>randomized control trial</w:t>
      </w:r>
      <w:r w:rsidRPr="003E77B6">
        <w:rPr>
          <w:rFonts w:ascii="Trebuchet MS" w:hAnsi="Trebuchet MS"/>
          <w:szCs w:val="22"/>
        </w:rPr>
        <w:t>s or quasi-experimental designs, but 3ie also includes qualitative research.</w:t>
      </w:r>
    </w:p>
    <w:p w:rsidR="003E77B6" w:rsidRPr="003E77B6" w:rsidRDefault="003E77B6" w:rsidP="003E77B6">
      <w:pPr>
        <w:pStyle w:val="IEcBulletText"/>
        <w:ind w:left="720"/>
        <w:rPr>
          <w:rFonts w:ascii="Trebuchet MS" w:hAnsi="Trebuchet MS"/>
          <w:szCs w:val="22"/>
        </w:rPr>
      </w:pPr>
      <w:r w:rsidRPr="003E77B6">
        <w:rPr>
          <w:rStyle w:val="IEcTextBold"/>
          <w:rFonts w:ascii="Trebuchet MS" w:hAnsi="Trebuchet MS"/>
          <w:sz w:val="22"/>
          <w:szCs w:val="22"/>
        </w:rPr>
        <w:t>Information: All four repositories go beyond simply archiving existing studies to critiquing and interpreting the research. W</w:t>
      </w:r>
      <w:r w:rsidRPr="003E77B6">
        <w:rPr>
          <w:rFonts w:ascii="Trebuchet MS" w:hAnsi="Trebuchet MS"/>
          <w:szCs w:val="22"/>
        </w:rPr>
        <w:t>WC and Crime Solutions provide “evidence ratings” for research findings based on their assessment of the strengths and limitations of the methodologies</w:t>
      </w:r>
      <w:r w:rsidR="00CC0983">
        <w:rPr>
          <w:rFonts w:ascii="Trebuchet MS" w:hAnsi="Trebuchet MS"/>
          <w:szCs w:val="22"/>
        </w:rPr>
        <w:t>.  The other repositories</w:t>
      </w:r>
      <w:r w:rsidRPr="003E77B6">
        <w:rPr>
          <w:rFonts w:ascii="Trebuchet MS" w:hAnsi="Trebuchet MS"/>
          <w:szCs w:val="22"/>
        </w:rPr>
        <w:t xml:space="preserve"> do not provide ratings, but do provide reviews and critiques. The repositories include both individual studies and meta-analyses of research in a particular area.</w:t>
      </w:r>
    </w:p>
    <w:p w:rsidR="003E77B6" w:rsidRPr="003E77B6" w:rsidRDefault="003E77B6" w:rsidP="003E77B6">
      <w:pPr>
        <w:pStyle w:val="IEcBulletText"/>
        <w:ind w:left="720"/>
        <w:rPr>
          <w:rStyle w:val="IEcTextBold"/>
          <w:rFonts w:ascii="Trebuchet MS" w:hAnsi="Trebuchet MS"/>
          <w:b w:val="0"/>
          <w:sz w:val="22"/>
          <w:szCs w:val="22"/>
        </w:rPr>
      </w:pPr>
      <w:r w:rsidRPr="003E77B6">
        <w:rPr>
          <w:rStyle w:val="IEcTextBold"/>
          <w:rFonts w:ascii="Trebuchet MS" w:hAnsi="Trebuchet MS"/>
          <w:sz w:val="22"/>
          <w:szCs w:val="22"/>
        </w:rPr>
        <w:t xml:space="preserve">Format: </w:t>
      </w:r>
      <w:r w:rsidRPr="003E77B6">
        <w:rPr>
          <w:rStyle w:val="IEcTextBold"/>
          <w:rFonts w:ascii="Trebuchet MS" w:hAnsi="Trebuchet MS"/>
          <w:b w:val="0"/>
          <w:sz w:val="22"/>
          <w:szCs w:val="22"/>
        </w:rPr>
        <w:t>The format varies depending on the type of report (e.g., single study or synthesis, quick or in-depth review). All four repositories include basic summary information, with links to full reports. In addition, WWC and Crime Solutions provide graphics that summarize the strength of evidence for each study or intervention.</w:t>
      </w:r>
    </w:p>
    <w:p w:rsidR="003E77B6" w:rsidRPr="003E77B6" w:rsidRDefault="003E77B6" w:rsidP="003E77B6">
      <w:pPr>
        <w:pStyle w:val="IEcBulletText"/>
        <w:ind w:left="720"/>
        <w:rPr>
          <w:rFonts w:ascii="Trebuchet MS" w:hAnsi="Trebuchet MS"/>
          <w:b/>
          <w:szCs w:val="22"/>
        </w:rPr>
      </w:pPr>
      <w:r w:rsidRPr="003E77B6">
        <w:rPr>
          <w:rFonts w:ascii="Trebuchet MS" w:hAnsi="Trebuchet MS"/>
          <w:b/>
          <w:szCs w:val="22"/>
        </w:rPr>
        <w:t xml:space="preserve">Functionality: </w:t>
      </w:r>
      <w:r w:rsidRPr="003E77B6">
        <w:rPr>
          <w:rFonts w:ascii="Trebuchet MS" w:hAnsi="Trebuchet MS"/>
          <w:szCs w:val="22"/>
        </w:rPr>
        <w:t xml:space="preserve">The repositories all have search capabilities, some more advanced than others. All four allow users to conduct simple searches (type in keywords) or advanced searches (filter by topic, type of document, publication date, demographics, etc.). Users accessing WWC and Crime Solutions can search by evidence rating. C2 lets users save their search history for future reference. WWC and C2 let users export the search results and/or full publications to RIS, Excel, and/or PDF. Crime </w:t>
      </w:r>
      <w:r w:rsidRPr="003E77B6">
        <w:rPr>
          <w:rFonts w:ascii="Trebuchet MS" w:hAnsi="Trebuchet MS"/>
          <w:szCs w:val="22"/>
        </w:rPr>
        <w:lastRenderedPageBreak/>
        <w:t xml:space="preserve">Solutions lets users send “program or practice profiles” to </w:t>
      </w:r>
      <w:proofErr w:type="spellStart"/>
      <w:r w:rsidRPr="003E77B6">
        <w:rPr>
          <w:rFonts w:ascii="Trebuchet MS" w:hAnsi="Trebuchet MS"/>
          <w:szCs w:val="22"/>
        </w:rPr>
        <w:t>Facebook</w:t>
      </w:r>
      <w:proofErr w:type="spellEnd"/>
      <w:r w:rsidRPr="003E77B6">
        <w:rPr>
          <w:rFonts w:ascii="Trebuchet MS" w:hAnsi="Trebuchet MS"/>
          <w:szCs w:val="22"/>
        </w:rPr>
        <w:t xml:space="preserve">, Twitter, or </w:t>
      </w:r>
      <w:proofErr w:type="spellStart"/>
      <w:r w:rsidRPr="003E77B6">
        <w:rPr>
          <w:rFonts w:ascii="Trebuchet MS" w:hAnsi="Trebuchet MS"/>
          <w:szCs w:val="22"/>
        </w:rPr>
        <w:t>Myspace</w:t>
      </w:r>
      <w:proofErr w:type="spellEnd"/>
      <w:r w:rsidRPr="003E77B6">
        <w:rPr>
          <w:rFonts w:ascii="Trebuchet MS" w:hAnsi="Trebuchet MS"/>
          <w:szCs w:val="22"/>
        </w:rPr>
        <w:t xml:space="preserve">. 3ei does not allow users to export search results. </w:t>
      </w:r>
    </w:p>
    <w:p w:rsidR="003E77B6" w:rsidRPr="003E77B6" w:rsidRDefault="003E77B6" w:rsidP="003E77B6">
      <w:pPr>
        <w:pStyle w:val="IEcBulletText"/>
        <w:ind w:left="720"/>
        <w:rPr>
          <w:rFonts w:ascii="Trebuchet MS" w:hAnsi="Trebuchet MS"/>
          <w:b/>
          <w:szCs w:val="22"/>
        </w:rPr>
      </w:pPr>
      <w:r w:rsidRPr="003E77B6">
        <w:rPr>
          <w:rFonts w:ascii="Trebuchet MS" w:hAnsi="Trebuchet MS"/>
          <w:b/>
          <w:szCs w:val="22"/>
        </w:rPr>
        <w:t>Accessibility:</w:t>
      </w:r>
      <w:r w:rsidRPr="003E77B6">
        <w:rPr>
          <w:rFonts w:ascii="Trebuchet MS" w:hAnsi="Trebuchet MS"/>
          <w:szCs w:val="22"/>
        </w:rPr>
        <w:t xml:space="preserve"> All four databases are open to the public, free of charge, and do not require registration. However, 3ie redirects users </w:t>
      </w:r>
      <w:r w:rsidR="00CC0983">
        <w:rPr>
          <w:rFonts w:ascii="Trebuchet MS" w:hAnsi="Trebuchet MS"/>
          <w:szCs w:val="22"/>
        </w:rPr>
        <w:t>trying</w:t>
      </w:r>
      <w:r w:rsidRPr="003E77B6">
        <w:rPr>
          <w:rFonts w:ascii="Trebuchet MS" w:hAnsi="Trebuchet MS"/>
          <w:szCs w:val="22"/>
        </w:rPr>
        <w:t xml:space="preserve"> to download the original research to an external website (e.g., online journal), which often requires payment to access the full article.</w:t>
      </w:r>
    </w:p>
    <w:p w:rsidR="003E77B6" w:rsidRPr="003E77B6" w:rsidRDefault="003E77B6" w:rsidP="003E77B6">
      <w:pPr>
        <w:pStyle w:val="IEcBulletText"/>
        <w:ind w:left="720"/>
        <w:rPr>
          <w:rFonts w:ascii="Trebuchet MS" w:hAnsi="Trebuchet MS"/>
          <w:b/>
          <w:szCs w:val="22"/>
        </w:rPr>
      </w:pPr>
      <w:r w:rsidRPr="003E77B6">
        <w:rPr>
          <w:rFonts w:ascii="Trebuchet MS" w:hAnsi="Trebuchet MS"/>
          <w:b/>
          <w:szCs w:val="22"/>
        </w:rPr>
        <w:t xml:space="preserve">Design and evolution: </w:t>
      </w:r>
      <w:r>
        <w:rPr>
          <w:rFonts w:ascii="Trebuchet MS" w:hAnsi="Trebuchet MS"/>
          <w:szCs w:val="22"/>
        </w:rPr>
        <w:t>Contractors support three of the four repositories</w:t>
      </w:r>
      <w:r w:rsidRPr="003E77B6">
        <w:rPr>
          <w:rFonts w:ascii="Trebuchet MS" w:hAnsi="Trebuchet MS"/>
          <w:szCs w:val="22"/>
        </w:rPr>
        <w:t>: WWC (</w:t>
      </w:r>
      <w:proofErr w:type="spellStart"/>
      <w:r w:rsidRPr="003E77B6">
        <w:rPr>
          <w:rFonts w:ascii="Trebuchet MS" w:hAnsi="Trebuchet MS"/>
          <w:szCs w:val="22"/>
        </w:rPr>
        <w:t>Mathematica</w:t>
      </w:r>
      <w:proofErr w:type="spellEnd"/>
      <w:r w:rsidRPr="003E77B6">
        <w:rPr>
          <w:rFonts w:ascii="Trebuchet MS" w:hAnsi="Trebuchet MS"/>
          <w:szCs w:val="22"/>
        </w:rPr>
        <w:t>), 3ie (</w:t>
      </w:r>
      <w:proofErr w:type="spellStart"/>
      <w:r w:rsidRPr="003E77B6">
        <w:rPr>
          <w:rFonts w:ascii="Trebuchet MS" w:hAnsi="Trebuchet MS"/>
          <w:szCs w:val="22"/>
        </w:rPr>
        <w:t>Aptivate</w:t>
      </w:r>
      <w:proofErr w:type="spellEnd"/>
      <w:r w:rsidRPr="003E77B6">
        <w:rPr>
          <w:rFonts w:ascii="Trebuchet MS" w:hAnsi="Trebuchet MS"/>
          <w:szCs w:val="22"/>
        </w:rPr>
        <w:t xml:space="preserve">), and Crime Solutions (Lockheed Martin). </w:t>
      </w:r>
      <w:proofErr w:type="spellStart"/>
      <w:r w:rsidRPr="003E77B6">
        <w:rPr>
          <w:rFonts w:ascii="Trebuchet MS" w:hAnsi="Trebuchet MS"/>
          <w:szCs w:val="22"/>
        </w:rPr>
        <w:t>Mathematica</w:t>
      </w:r>
      <w:proofErr w:type="spellEnd"/>
      <w:r w:rsidRPr="003E77B6">
        <w:rPr>
          <w:rFonts w:ascii="Trebuchet MS" w:hAnsi="Trebuchet MS"/>
          <w:szCs w:val="22"/>
        </w:rPr>
        <w:t xml:space="preserve"> appears to provide content support, while </w:t>
      </w:r>
      <w:proofErr w:type="spellStart"/>
      <w:r w:rsidRPr="003E77B6">
        <w:rPr>
          <w:rFonts w:ascii="Trebuchet MS" w:hAnsi="Trebuchet MS"/>
          <w:szCs w:val="22"/>
        </w:rPr>
        <w:t>Aptivate</w:t>
      </w:r>
      <w:proofErr w:type="spellEnd"/>
      <w:r w:rsidRPr="003E77B6">
        <w:rPr>
          <w:rFonts w:ascii="Trebuchet MS" w:hAnsi="Trebuchet MS"/>
          <w:szCs w:val="22"/>
        </w:rPr>
        <w:t xml:space="preserve"> and Lockheed Martin provide Web design and technical support. </w:t>
      </w:r>
      <w:r>
        <w:rPr>
          <w:rFonts w:ascii="Trebuchet MS" w:hAnsi="Trebuchet MS"/>
          <w:szCs w:val="22"/>
        </w:rPr>
        <w:t>T</w:t>
      </w:r>
      <w:r w:rsidRPr="003E77B6">
        <w:rPr>
          <w:rFonts w:ascii="Trebuchet MS" w:hAnsi="Trebuchet MS"/>
          <w:szCs w:val="22"/>
        </w:rPr>
        <w:t>hree sites (WWC, C2, and Crime Solutions) have taken steps to enhance their services over time.</w:t>
      </w:r>
      <w:r w:rsidRPr="003E77B6">
        <w:rPr>
          <w:rStyle w:val="FootnoteReference"/>
          <w:rFonts w:ascii="Trebuchet MS" w:hAnsi="Trebuchet MS"/>
          <w:szCs w:val="22"/>
        </w:rPr>
        <w:footnoteReference w:id="3"/>
      </w:r>
      <w:r w:rsidRPr="003E77B6">
        <w:rPr>
          <w:rFonts w:ascii="Trebuchet MS" w:hAnsi="Trebuchet MS"/>
          <w:szCs w:val="22"/>
        </w:rPr>
        <w:t xml:space="preserve"> C2 developed a more user-friendly and sophisticated search function, added new resources beyond the searchable library, and launched Danish, Japanese, and Chinese language versions of the site. Crime Solutions recently added a “practices” section in addition to its well-established “programs” section. WWC added more reviews to its website and began to consider quasi-experimental designs (previously it only considered </w:t>
      </w:r>
      <w:r w:rsidR="00CC0983">
        <w:rPr>
          <w:rFonts w:ascii="Trebuchet MS" w:hAnsi="Trebuchet MS"/>
          <w:szCs w:val="22"/>
        </w:rPr>
        <w:t>randomized control trial</w:t>
      </w:r>
      <w:r w:rsidRPr="003E77B6">
        <w:rPr>
          <w:rFonts w:ascii="Trebuchet MS" w:hAnsi="Trebuchet MS"/>
          <w:szCs w:val="22"/>
        </w:rPr>
        <w:t>s) in an effort to increase the repository’s relevance and usefulness.</w:t>
      </w:r>
    </w:p>
    <w:p w:rsidR="00B857AA" w:rsidRPr="003E77B6" w:rsidRDefault="00B857AA" w:rsidP="003E77B6">
      <w:pPr>
        <w:spacing w:after="200" w:line="276" w:lineRule="auto"/>
        <w:ind w:left="720"/>
        <w:rPr>
          <w:rFonts w:ascii="Trebuchet MS" w:hAnsi="Trebuchet MS"/>
          <w:iCs/>
          <w:sz w:val="22"/>
          <w:szCs w:val="22"/>
        </w:rPr>
      </w:pPr>
      <w:r w:rsidRPr="003E77B6">
        <w:rPr>
          <w:rFonts w:ascii="Trebuchet MS" w:hAnsi="Trebuchet MS"/>
          <w:iCs/>
          <w:sz w:val="22"/>
          <w:szCs w:val="22"/>
        </w:rPr>
        <w:br w:type="page"/>
      </w:r>
    </w:p>
    <w:p w:rsidR="00B857AA" w:rsidRDefault="00B857AA">
      <w:pPr>
        <w:spacing w:after="200" w:line="276" w:lineRule="auto"/>
        <w:rPr>
          <w:rFonts w:ascii="Trebuchet MS" w:eastAsiaTheme="majorEastAsia" w:hAnsi="Trebuchet MS"/>
          <w:b/>
          <w:bCs/>
          <w:iCs/>
          <w:sz w:val="22"/>
          <w:szCs w:val="22"/>
        </w:rPr>
      </w:pPr>
    </w:p>
    <w:p w:rsidR="00286B8C" w:rsidRDefault="00740DCA" w:rsidP="00740DCA">
      <w:pPr>
        <w:pStyle w:val="Heading1"/>
        <w:spacing w:before="0"/>
        <w:jc w:val="center"/>
        <w:rPr>
          <w:rFonts w:ascii="Trebuchet MS" w:hAnsi="Trebuchet MS" w:cs="Times New Roman"/>
          <w:iCs/>
          <w:color w:val="auto"/>
          <w:sz w:val="22"/>
          <w:szCs w:val="22"/>
        </w:rPr>
      </w:pPr>
      <w:r w:rsidRPr="00820E90">
        <w:rPr>
          <w:rFonts w:ascii="Trebuchet MS" w:hAnsi="Trebuchet MS" w:cs="Times New Roman"/>
          <w:iCs/>
          <w:color w:val="auto"/>
          <w:sz w:val="22"/>
          <w:szCs w:val="22"/>
        </w:rPr>
        <w:t xml:space="preserve">Appendix </w:t>
      </w:r>
      <w:r w:rsidR="006F0E40">
        <w:rPr>
          <w:rFonts w:ascii="Trebuchet MS" w:hAnsi="Trebuchet MS" w:cs="Times New Roman"/>
          <w:iCs/>
          <w:color w:val="auto"/>
          <w:sz w:val="22"/>
          <w:szCs w:val="22"/>
        </w:rPr>
        <w:t>E</w:t>
      </w:r>
      <w:r w:rsidRPr="00820E90">
        <w:rPr>
          <w:rFonts w:ascii="Trebuchet MS" w:hAnsi="Trebuchet MS" w:cs="Times New Roman"/>
          <w:iCs/>
          <w:color w:val="auto"/>
          <w:sz w:val="22"/>
          <w:szCs w:val="22"/>
        </w:rPr>
        <w:t xml:space="preserve">:  </w:t>
      </w:r>
      <w:r w:rsidR="00286B8C">
        <w:rPr>
          <w:rFonts w:ascii="Trebuchet MS" w:hAnsi="Trebuchet MS" w:cs="Times New Roman"/>
          <w:iCs/>
          <w:color w:val="auto"/>
          <w:sz w:val="22"/>
          <w:szCs w:val="22"/>
        </w:rPr>
        <w:t xml:space="preserve">Potential Uses of </w:t>
      </w:r>
      <w:proofErr w:type="spellStart"/>
      <w:r w:rsidR="00286B8C">
        <w:rPr>
          <w:rFonts w:ascii="Trebuchet MS" w:hAnsi="Trebuchet MS" w:cs="Times New Roman"/>
          <w:iCs/>
          <w:color w:val="auto"/>
          <w:sz w:val="22"/>
          <w:szCs w:val="22"/>
        </w:rPr>
        <w:t>ArchEE</w:t>
      </w:r>
      <w:proofErr w:type="spellEnd"/>
    </w:p>
    <w:p w:rsidR="00286B8C" w:rsidRPr="00F86248" w:rsidRDefault="00F86248" w:rsidP="008F640A">
      <w:pPr>
        <w:jc w:val="center"/>
        <w:rPr>
          <w:rFonts w:ascii="Trebuchet MS" w:hAnsi="Trebuchet MS"/>
          <w:i/>
          <w:color w:val="31849B" w:themeColor="accent5" w:themeShade="BF"/>
          <w:sz w:val="22"/>
          <w:szCs w:val="22"/>
        </w:rPr>
      </w:pPr>
      <w:r>
        <w:rPr>
          <w:rFonts w:ascii="Trebuchet MS" w:hAnsi="Trebuchet MS"/>
          <w:i/>
          <w:color w:val="31849B" w:themeColor="accent5" w:themeShade="BF"/>
          <w:sz w:val="22"/>
          <w:szCs w:val="22"/>
        </w:rPr>
        <w:t>[</w:t>
      </w:r>
      <w:r w:rsidRPr="00F86248">
        <w:rPr>
          <w:rFonts w:ascii="Trebuchet MS" w:hAnsi="Trebuchet MS"/>
          <w:i/>
          <w:color w:val="31849B" w:themeColor="accent5" w:themeShade="BF"/>
          <w:sz w:val="22"/>
          <w:szCs w:val="22"/>
        </w:rPr>
        <w:t xml:space="preserve">Based on feedback from contributors/participants at the Environmental Evaluators Network Pacific Forum, fill in examples/more detail and/or revise list of potential uses of </w:t>
      </w:r>
      <w:proofErr w:type="spellStart"/>
      <w:r w:rsidRPr="00F86248">
        <w:rPr>
          <w:rFonts w:ascii="Trebuchet MS" w:hAnsi="Trebuchet MS"/>
          <w:i/>
          <w:color w:val="31849B" w:themeColor="accent5" w:themeShade="BF"/>
          <w:sz w:val="22"/>
          <w:szCs w:val="22"/>
        </w:rPr>
        <w:t>ArchEE</w:t>
      </w:r>
      <w:proofErr w:type="spellEnd"/>
      <w:r w:rsidRPr="00F86248">
        <w:rPr>
          <w:rFonts w:ascii="Trebuchet MS" w:hAnsi="Trebuchet MS"/>
          <w:i/>
          <w:color w:val="31849B" w:themeColor="accent5" w:themeShade="BF"/>
          <w:sz w:val="22"/>
          <w:szCs w:val="22"/>
        </w:rPr>
        <w:t>.</w:t>
      </w:r>
      <w:r>
        <w:rPr>
          <w:rFonts w:ascii="Trebuchet MS" w:hAnsi="Trebuchet MS"/>
          <w:i/>
          <w:color w:val="31849B" w:themeColor="accent5" w:themeShade="BF"/>
          <w:sz w:val="22"/>
          <w:szCs w:val="22"/>
        </w:rPr>
        <w:t>]</w:t>
      </w:r>
    </w:p>
    <w:p w:rsidR="00286B8C" w:rsidRDefault="00286B8C" w:rsidP="00EE730F"/>
    <w:p w:rsidR="00286B8C" w:rsidRDefault="00286B8C" w:rsidP="00286B8C">
      <w:pPr>
        <w:rPr>
          <w:rFonts w:ascii="Trebuchet MS" w:hAnsi="Trebuchet MS"/>
          <w:sz w:val="22"/>
          <w:szCs w:val="22"/>
        </w:rPr>
      </w:pPr>
      <w:proofErr w:type="spellStart"/>
      <w:r w:rsidRPr="00286B8C">
        <w:rPr>
          <w:rFonts w:ascii="Trebuchet MS" w:hAnsi="Trebuchet MS"/>
          <w:sz w:val="22"/>
          <w:szCs w:val="22"/>
        </w:rPr>
        <w:t>ArchEE</w:t>
      </w:r>
      <w:proofErr w:type="spellEnd"/>
      <w:r w:rsidRPr="00286B8C">
        <w:rPr>
          <w:rFonts w:ascii="Trebuchet MS" w:hAnsi="Trebuchet MS"/>
          <w:sz w:val="22"/>
          <w:szCs w:val="22"/>
        </w:rPr>
        <w:t xml:space="preserve"> </w:t>
      </w:r>
      <w:r w:rsidR="006B7E1A">
        <w:rPr>
          <w:rFonts w:ascii="Trebuchet MS" w:hAnsi="Trebuchet MS"/>
          <w:sz w:val="22"/>
          <w:szCs w:val="22"/>
        </w:rPr>
        <w:t>will</w:t>
      </w:r>
      <w:r w:rsidRPr="00286B8C">
        <w:rPr>
          <w:rFonts w:ascii="Trebuchet MS" w:hAnsi="Trebuchet MS"/>
          <w:sz w:val="22"/>
          <w:szCs w:val="22"/>
        </w:rPr>
        <w:t xml:space="preserve"> help:</w:t>
      </w:r>
    </w:p>
    <w:p w:rsidR="00286B8C" w:rsidRPr="00286B8C" w:rsidRDefault="00286B8C" w:rsidP="00286B8C">
      <w:pPr>
        <w:rPr>
          <w:rFonts w:ascii="Trebuchet MS" w:hAnsi="Trebuchet MS"/>
          <w:b/>
          <w:i/>
          <w:sz w:val="22"/>
          <w:szCs w:val="22"/>
        </w:rPr>
      </w:pP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Develop an evidence base around specific topics to improve decisions (e.g. learn from the evidence generated by evaluations related to storm</w:t>
      </w:r>
      <w:r w:rsidR="00CC0983">
        <w:rPr>
          <w:rFonts w:ascii="Trebuchet MS" w:hAnsi="Trebuchet MS"/>
          <w:sz w:val="22"/>
          <w:szCs w:val="22"/>
        </w:rPr>
        <w:t xml:space="preserve"> </w:t>
      </w:r>
      <w:r w:rsidRPr="00820E90">
        <w:rPr>
          <w:rFonts w:ascii="Trebuchet MS" w:hAnsi="Trebuchet MS"/>
          <w:sz w:val="22"/>
          <w:szCs w:val="22"/>
        </w:rPr>
        <w:t>water runoff to improve related programs and policies)</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 xml:space="preserve">Learn from, and avoid unnecessary duplication of, past evaluations of relevant programs, topics, methods used and other attributes of evaluations that will improve future evaluations </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Understand the quality of environmental evaluations and relevant research (e.g. compare environmental evaluations to the discipline’s standards, find lack of or over-attention to certain topics, methods, questions, etc.)</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 xml:space="preserve">Improve the design of new programs and policies by learning from evaluations that address relevant goals, activities, interventions, strategies, policies, strengths and weaknesses, theories of change and/or overall effectiveness. </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Build evidence for decision making where its lacking (i.e. improve strategic decisions and resource allocation about evaluation by directing evaluation resources to programs, topics, questions that have not been studied…avoid evaluating issues where sufficient evidence already exists)</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Identify evaluators/teams with appropriate skills, knowledge, experience and networks</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Identify and disseminate specific information to target audiences (e.g. find evidence of activities that are effective or not at achieving particular outcomes and disseminate that information to specific offices working to achieve those outcomes</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Identify and connect latent networks of evaluators or evaluands (programs, policies, projects)  to encourage collaboration around common issues (e.g. identify and connect groups of evaluators or program managers that have common characteristics but are geographically disperse and/or not connected)</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Synthesize evidence related to specific interventions, programs, etc. to determine effectiveness (e.g. systematic review)</w:t>
      </w:r>
    </w:p>
    <w:p w:rsidR="00286B8C" w:rsidRPr="00820E90" w:rsidRDefault="00286B8C" w:rsidP="006B7E1A">
      <w:pPr>
        <w:numPr>
          <w:ilvl w:val="0"/>
          <w:numId w:val="22"/>
        </w:numPr>
        <w:spacing w:after="240"/>
        <w:rPr>
          <w:rFonts w:ascii="Trebuchet MS" w:hAnsi="Trebuchet MS"/>
          <w:sz w:val="22"/>
          <w:szCs w:val="22"/>
        </w:rPr>
      </w:pPr>
      <w:r w:rsidRPr="00820E90">
        <w:rPr>
          <w:rFonts w:ascii="Trebuchet MS" w:hAnsi="Trebuchet MS"/>
          <w:sz w:val="22"/>
          <w:szCs w:val="22"/>
        </w:rPr>
        <w:t>Inform educators and education curricula of environmental evaluation competencies and capacity the existing evidence base (i.e. match curricula to current needs, past learning and effective practice)</w:t>
      </w:r>
    </w:p>
    <w:p w:rsidR="00286B8C" w:rsidRPr="00820E90" w:rsidRDefault="00286B8C" w:rsidP="006B7E1A">
      <w:pPr>
        <w:numPr>
          <w:ilvl w:val="0"/>
          <w:numId w:val="22"/>
        </w:numPr>
        <w:spacing w:after="240"/>
        <w:rPr>
          <w:rFonts w:ascii="Trebuchet MS" w:hAnsi="Trebuchet MS"/>
          <w:sz w:val="22"/>
          <w:szCs w:val="22"/>
        </w:rPr>
      </w:pPr>
      <w:commentRangeStart w:id="28"/>
      <w:r w:rsidRPr="00820E90">
        <w:rPr>
          <w:rFonts w:ascii="Trebuchet MS" w:hAnsi="Trebuchet MS"/>
          <w:sz w:val="22"/>
          <w:szCs w:val="22"/>
        </w:rPr>
        <w:t>Find the relationships between environmental evaluation and evaluation in other sectors to initiate or improve collaboration and learning across sectors</w:t>
      </w:r>
      <w:commentRangeEnd w:id="28"/>
      <w:r w:rsidR="00B13480">
        <w:rPr>
          <w:rStyle w:val="CommentReference"/>
        </w:rPr>
        <w:commentReference w:id="28"/>
      </w:r>
    </w:p>
    <w:p w:rsidR="00286B8C" w:rsidRPr="00820E90" w:rsidRDefault="00286B8C" w:rsidP="00EE730F">
      <w:r w:rsidRPr="00820E90">
        <w:br w:type="page"/>
      </w:r>
    </w:p>
    <w:p w:rsidR="00D74985" w:rsidRDefault="00286B8C" w:rsidP="008F640A">
      <w:pPr>
        <w:pStyle w:val="Heading1"/>
        <w:jc w:val="center"/>
        <w:rPr>
          <w:rFonts w:ascii="Trebuchet MS" w:hAnsi="Trebuchet MS"/>
          <w:i/>
          <w:color w:val="31849B" w:themeColor="accent5" w:themeShade="BF"/>
          <w:sz w:val="22"/>
          <w:szCs w:val="22"/>
        </w:rPr>
      </w:pPr>
      <w:r>
        <w:rPr>
          <w:rFonts w:ascii="Trebuchet MS" w:hAnsi="Trebuchet MS" w:cs="Times New Roman"/>
          <w:iCs/>
          <w:color w:val="auto"/>
          <w:sz w:val="22"/>
          <w:szCs w:val="22"/>
        </w:rPr>
        <w:lastRenderedPageBreak/>
        <w:t xml:space="preserve">Appendix </w:t>
      </w:r>
      <w:r w:rsidR="006F0E40">
        <w:rPr>
          <w:rFonts w:ascii="Trebuchet MS" w:hAnsi="Trebuchet MS" w:cs="Times New Roman"/>
          <w:iCs/>
          <w:color w:val="auto"/>
          <w:sz w:val="22"/>
          <w:szCs w:val="22"/>
        </w:rPr>
        <w:t>F</w:t>
      </w:r>
      <w:r>
        <w:rPr>
          <w:rFonts w:ascii="Trebuchet MS" w:hAnsi="Trebuchet MS" w:cs="Times New Roman"/>
          <w:iCs/>
          <w:color w:val="auto"/>
          <w:sz w:val="22"/>
          <w:szCs w:val="22"/>
        </w:rPr>
        <w:t xml:space="preserve">:  </w:t>
      </w:r>
      <w:r w:rsidR="00740DCA" w:rsidRPr="00820E90">
        <w:rPr>
          <w:rFonts w:ascii="Trebuchet MS" w:hAnsi="Trebuchet MS" w:cs="Times New Roman"/>
          <w:iCs/>
          <w:color w:val="auto"/>
          <w:sz w:val="22"/>
          <w:szCs w:val="22"/>
        </w:rPr>
        <w:t>Bibliography</w:t>
      </w:r>
    </w:p>
    <w:p w:rsidR="00D74985" w:rsidRDefault="00D74985" w:rsidP="008F640A">
      <w:pPr>
        <w:jc w:val="center"/>
        <w:rPr>
          <w:rFonts w:ascii="Trebuchet MS" w:hAnsi="Trebuchet MS"/>
          <w:i/>
          <w:color w:val="31849B" w:themeColor="accent5" w:themeShade="BF"/>
          <w:sz w:val="22"/>
          <w:szCs w:val="22"/>
        </w:rPr>
      </w:pPr>
      <w:r>
        <w:rPr>
          <w:rFonts w:ascii="Trebuchet MS" w:hAnsi="Trebuchet MS"/>
          <w:i/>
          <w:color w:val="31849B" w:themeColor="accent5" w:themeShade="BF"/>
          <w:sz w:val="22"/>
          <w:szCs w:val="22"/>
        </w:rPr>
        <w:t>(</w:t>
      </w:r>
      <w:proofErr w:type="gramStart"/>
      <w:r>
        <w:rPr>
          <w:rFonts w:ascii="Trebuchet MS" w:hAnsi="Trebuchet MS"/>
          <w:i/>
          <w:color w:val="31849B" w:themeColor="accent5" w:themeShade="BF"/>
          <w:sz w:val="22"/>
          <w:szCs w:val="22"/>
        </w:rPr>
        <w:t>just</w:t>
      </w:r>
      <w:proofErr w:type="gramEnd"/>
      <w:r>
        <w:rPr>
          <w:rFonts w:ascii="Trebuchet MS" w:hAnsi="Trebuchet MS"/>
          <w:i/>
          <w:color w:val="31849B" w:themeColor="accent5" w:themeShade="BF"/>
          <w:sz w:val="22"/>
          <w:szCs w:val="22"/>
        </w:rPr>
        <w:t xml:space="preserve"> a start…)</w:t>
      </w:r>
    </w:p>
    <w:p w:rsidR="00740DCA" w:rsidRPr="00820E90" w:rsidRDefault="00740DCA" w:rsidP="008F640A"/>
    <w:p w:rsidR="00740DCA" w:rsidRPr="00820E90" w:rsidRDefault="00740DCA" w:rsidP="00740DCA">
      <w:pPr>
        <w:rPr>
          <w:rFonts w:ascii="Trebuchet MS" w:hAnsi="Trebuchet MS"/>
          <w:b/>
          <w:color w:val="8064A2" w:themeColor="accent4"/>
          <w:sz w:val="22"/>
          <w:szCs w:val="22"/>
        </w:rPr>
      </w:pPr>
    </w:p>
    <w:p w:rsidR="00740DCA" w:rsidRPr="00FD57E9" w:rsidRDefault="00740DCA" w:rsidP="00740DCA">
      <w:pPr>
        <w:rPr>
          <w:rFonts w:ascii="Trebuchet MS" w:hAnsi="Trebuchet MS"/>
          <w:sz w:val="22"/>
          <w:szCs w:val="22"/>
        </w:rPr>
      </w:pPr>
      <w:r w:rsidRPr="00820E90">
        <w:rPr>
          <w:rFonts w:ascii="Trebuchet MS" w:hAnsi="Trebuchet MS"/>
          <w:sz w:val="22"/>
          <w:szCs w:val="22"/>
        </w:rPr>
        <w:t xml:space="preserve">American Evaluation Association Evaluation Policy Task Force, “An Evaluation Roadmap for a More Effective Government,” February, 2009. </w:t>
      </w:r>
      <w:hyperlink r:id="rId79" w:history="1">
        <w:r w:rsidRPr="00FD57E9">
          <w:rPr>
            <w:rStyle w:val="Hyperlink"/>
            <w:rFonts w:ascii="Trebuchet MS" w:hAnsi="Trebuchet MS"/>
            <w:sz w:val="22"/>
            <w:szCs w:val="22"/>
          </w:rPr>
          <w:t>http://comm.eval.org/Resources/ViewDocument/?DocumentKey=f5bea5e6-3ff9-4367-a323-0bf9f25ca08b</w:t>
        </w:r>
      </w:hyperlink>
    </w:p>
    <w:p w:rsidR="00740DCA" w:rsidRPr="00FD57E9" w:rsidRDefault="00740DCA" w:rsidP="002D7B3C">
      <w:pPr>
        <w:rPr>
          <w:rFonts w:ascii="Trebuchet MS" w:hAnsi="Trebuchet MS"/>
          <w:sz w:val="22"/>
          <w:szCs w:val="22"/>
        </w:rPr>
      </w:pPr>
    </w:p>
    <w:p w:rsidR="00FD57E9" w:rsidRPr="00FD57E9" w:rsidRDefault="00FD57E9" w:rsidP="00FD57E9">
      <w:pPr>
        <w:rPr>
          <w:rFonts w:ascii="Trebuchet MS" w:hAnsi="Trebuchet MS"/>
          <w:sz w:val="22"/>
          <w:szCs w:val="22"/>
          <w:lang w:val="es-MX"/>
        </w:rPr>
      </w:pPr>
      <w:r w:rsidRPr="00FD57E9">
        <w:rPr>
          <w:rFonts w:ascii="Trebuchet MS" w:hAnsi="Trebuchet MS"/>
          <w:sz w:val="22"/>
          <w:szCs w:val="22"/>
        </w:rPr>
        <w:t xml:space="preserve">Ferraro PJ, Pattanayak SK (2006) Money for Nothing? </w:t>
      </w:r>
      <w:proofErr w:type="gramStart"/>
      <w:r w:rsidRPr="00FD57E9">
        <w:rPr>
          <w:rFonts w:ascii="Trebuchet MS" w:hAnsi="Trebuchet MS"/>
          <w:sz w:val="22"/>
          <w:szCs w:val="22"/>
        </w:rPr>
        <w:t>A Call for Empirical Evaluation of Biodiversity Conservation Investments.</w:t>
      </w:r>
      <w:proofErr w:type="gramEnd"/>
      <w:r w:rsidRPr="00FD57E9">
        <w:rPr>
          <w:rFonts w:ascii="Trebuchet MS" w:hAnsi="Trebuchet MS"/>
          <w:sz w:val="22"/>
          <w:szCs w:val="22"/>
        </w:rPr>
        <w:t xml:space="preserve"> </w:t>
      </w:r>
      <w:proofErr w:type="spellStart"/>
      <w:r w:rsidRPr="00FD57E9">
        <w:rPr>
          <w:rFonts w:ascii="Trebuchet MS" w:hAnsi="Trebuchet MS"/>
          <w:sz w:val="22"/>
          <w:szCs w:val="22"/>
          <w:lang w:val="es-MX"/>
        </w:rPr>
        <w:t>PLoS</w:t>
      </w:r>
      <w:proofErr w:type="spellEnd"/>
      <w:r w:rsidRPr="00FD57E9">
        <w:rPr>
          <w:rFonts w:ascii="Trebuchet MS" w:hAnsi="Trebuchet MS"/>
          <w:sz w:val="22"/>
          <w:szCs w:val="22"/>
          <w:lang w:val="es-MX"/>
        </w:rPr>
        <w:t xml:space="preserve"> </w:t>
      </w:r>
      <w:proofErr w:type="spellStart"/>
      <w:r w:rsidRPr="00FD57E9">
        <w:rPr>
          <w:rFonts w:ascii="Trebuchet MS" w:hAnsi="Trebuchet MS"/>
          <w:sz w:val="22"/>
          <w:szCs w:val="22"/>
          <w:lang w:val="es-MX"/>
        </w:rPr>
        <w:t>Biol</w:t>
      </w:r>
      <w:proofErr w:type="spellEnd"/>
      <w:r w:rsidRPr="00FD57E9">
        <w:rPr>
          <w:rFonts w:ascii="Trebuchet MS" w:hAnsi="Trebuchet MS"/>
          <w:sz w:val="22"/>
          <w:szCs w:val="22"/>
          <w:lang w:val="es-MX"/>
        </w:rPr>
        <w:t xml:space="preserve"> 4(4): e105.</w:t>
      </w:r>
    </w:p>
    <w:p w:rsidR="00FD57E9" w:rsidRPr="00FD57E9" w:rsidRDefault="00FD57E9" w:rsidP="00740DCA">
      <w:pPr>
        <w:rPr>
          <w:rFonts w:ascii="Trebuchet MS" w:hAnsi="Trebuchet MS"/>
          <w:sz w:val="22"/>
          <w:szCs w:val="22"/>
        </w:rPr>
      </w:pPr>
    </w:p>
    <w:p w:rsidR="00740DCA" w:rsidRPr="00FD57E9" w:rsidRDefault="00740DCA" w:rsidP="00740DCA">
      <w:pPr>
        <w:rPr>
          <w:rFonts w:ascii="Trebuchet MS" w:hAnsi="Trebuchet MS"/>
          <w:sz w:val="22"/>
          <w:szCs w:val="22"/>
        </w:rPr>
      </w:pPr>
      <w:proofErr w:type="spellStart"/>
      <w:r w:rsidRPr="00FD57E9">
        <w:rPr>
          <w:rFonts w:ascii="Trebuchet MS" w:hAnsi="Trebuchet MS"/>
          <w:sz w:val="22"/>
          <w:szCs w:val="22"/>
        </w:rPr>
        <w:t>Kamensky</w:t>
      </w:r>
      <w:proofErr w:type="spellEnd"/>
      <w:r w:rsidRPr="00FD57E9">
        <w:rPr>
          <w:rFonts w:ascii="Trebuchet MS" w:hAnsi="Trebuchet MS"/>
          <w:sz w:val="22"/>
          <w:szCs w:val="22"/>
        </w:rPr>
        <w:t xml:space="preserve">, John, “Five Steps to Building an Evidence-Based Culture in Government,” IBM Center for The Business of Government, July 10, 2013, </w:t>
      </w:r>
      <w:hyperlink r:id="rId80" w:history="1">
        <w:r w:rsidRPr="00FD57E9">
          <w:rPr>
            <w:rStyle w:val="Hyperlink"/>
            <w:rFonts w:ascii="Trebuchet MS" w:hAnsi="Trebuchet MS"/>
            <w:sz w:val="22"/>
            <w:szCs w:val="22"/>
          </w:rPr>
          <w:t>http://www.businessofgovernment.org/blog/business-government/five-steps-building-evidence-based-culture-government</w:t>
        </w:r>
      </w:hyperlink>
    </w:p>
    <w:p w:rsidR="00740DCA" w:rsidRPr="00FD57E9" w:rsidRDefault="00740DCA" w:rsidP="002D7B3C">
      <w:pPr>
        <w:rPr>
          <w:rFonts w:ascii="Trebuchet MS" w:hAnsi="Trebuchet MS"/>
          <w:sz w:val="22"/>
          <w:szCs w:val="22"/>
        </w:rPr>
      </w:pPr>
    </w:p>
    <w:p w:rsidR="00740DCA" w:rsidRPr="00FD57E9" w:rsidRDefault="00740DCA" w:rsidP="002D7B3C">
      <w:pPr>
        <w:rPr>
          <w:rFonts w:ascii="Trebuchet MS" w:eastAsiaTheme="minorHAnsi" w:hAnsi="Trebuchet MS"/>
          <w:sz w:val="22"/>
          <w:szCs w:val="22"/>
        </w:rPr>
      </w:pPr>
      <w:proofErr w:type="gramStart"/>
      <w:r w:rsidRPr="00FD57E9">
        <w:rPr>
          <w:rFonts w:ascii="Trebuchet MS" w:eastAsiaTheme="minorHAnsi" w:hAnsi="Trebuchet MS"/>
          <w:sz w:val="22"/>
          <w:szCs w:val="22"/>
        </w:rPr>
        <w:t xml:space="preserve">Keene, M. and A.S. Pullin, “Realizing an effectiveness revolution in environmental management,” </w:t>
      </w:r>
      <w:r w:rsidRPr="00FD57E9">
        <w:rPr>
          <w:rFonts w:ascii="Trebuchet MS" w:eastAsiaTheme="minorHAnsi" w:hAnsi="Trebuchet MS"/>
          <w:i/>
          <w:sz w:val="22"/>
          <w:szCs w:val="22"/>
        </w:rPr>
        <w:t xml:space="preserve">Journal of Environmental Management </w:t>
      </w:r>
      <w:r w:rsidRPr="00FD57E9">
        <w:rPr>
          <w:rFonts w:ascii="Trebuchet MS" w:eastAsiaTheme="minorHAnsi" w:hAnsi="Trebuchet MS"/>
          <w:sz w:val="22"/>
          <w:szCs w:val="22"/>
        </w:rPr>
        <w:t>92 (2011) 2130-2135.</w:t>
      </w:r>
      <w:proofErr w:type="gramEnd"/>
    </w:p>
    <w:p w:rsidR="00740DCA" w:rsidRPr="00FD57E9" w:rsidRDefault="00740DCA" w:rsidP="002D7B3C">
      <w:pPr>
        <w:rPr>
          <w:rFonts w:ascii="Trebuchet MS" w:hAnsi="Trebuchet MS"/>
          <w:sz w:val="22"/>
          <w:szCs w:val="22"/>
        </w:rPr>
      </w:pPr>
    </w:p>
    <w:p w:rsidR="00FD57E9" w:rsidRPr="00FD57E9" w:rsidRDefault="00FD57E9" w:rsidP="00FD57E9">
      <w:pPr>
        <w:autoSpaceDE w:val="0"/>
        <w:autoSpaceDN w:val="0"/>
        <w:adjustRightInd w:val="0"/>
        <w:rPr>
          <w:rFonts w:ascii="Trebuchet MS" w:hAnsi="Trebuchet MS"/>
          <w:sz w:val="22"/>
          <w:szCs w:val="22"/>
        </w:rPr>
      </w:pPr>
      <w:proofErr w:type="spellStart"/>
      <w:r w:rsidRPr="00FD57E9">
        <w:rPr>
          <w:rFonts w:ascii="Trebuchet MS" w:hAnsi="Trebuchet MS"/>
          <w:sz w:val="22"/>
          <w:szCs w:val="22"/>
          <w:lang w:val="es-MX"/>
        </w:rPr>
        <w:t>Miteva</w:t>
      </w:r>
      <w:proofErr w:type="spellEnd"/>
      <w:r w:rsidRPr="00FD57E9">
        <w:rPr>
          <w:rFonts w:ascii="Trebuchet MS" w:hAnsi="Trebuchet MS"/>
          <w:sz w:val="22"/>
          <w:szCs w:val="22"/>
          <w:lang w:val="es-MX"/>
        </w:rPr>
        <w:t xml:space="preserve">, D. A., S. K. Pattanayak, &amp; P. J. Ferraro (2012). </w:t>
      </w:r>
      <w:r w:rsidRPr="00FD57E9">
        <w:rPr>
          <w:rFonts w:ascii="Trebuchet MS" w:hAnsi="Trebuchet MS"/>
          <w:sz w:val="22"/>
          <w:szCs w:val="22"/>
        </w:rPr>
        <w:t xml:space="preserve">Evaluation of biodiversity policy instruments: what works and what doesn´t? </w:t>
      </w:r>
      <w:r w:rsidRPr="00FD57E9">
        <w:rPr>
          <w:rFonts w:ascii="Trebuchet MS" w:hAnsi="Trebuchet MS"/>
          <w:i/>
          <w:sz w:val="22"/>
          <w:szCs w:val="22"/>
        </w:rPr>
        <w:t>Oxford Review of Economic Policy</w:t>
      </w:r>
      <w:r w:rsidRPr="00FD57E9">
        <w:rPr>
          <w:rFonts w:ascii="Trebuchet MS" w:hAnsi="Trebuchet MS"/>
          <w:sz w:val="22"/>
          <w:szCs w:val="22"/>
        </w:rPr>
        <w:t xml:space="preserve"> 28(1):69-92. </w:t>
      </w:r>
    </w:p>
    <w:p w:rsidR="00FD57E9" w:rsidRDefault="00FD57E9" w:rsidP="002D7B3C">
      <w:pPr>
        <w:rPr>
          <w:rFonts w:ascii="Trebuchet MS" w:hAnsi="Trebuchet MS"/>
          <w:i/>
          <w:sz w:val="22"/>
          <w:szCs w:val="22"/>
        </w:rPr>
      </w:pPr>
    </w:p>
    <w:p w:rsidR="00E26971" w:rsidRDefault="00E26971" w:rsidP="002D7B3C">
      <w:pPr>
        <w:rPr>
          <w:rFonts w:ascii="Trebuchet MS" w:hAnsi="Trebuchet MS"/>
          <w:sz w:val="22"/>
          <w:szCs w:val="22"/>
        </w:rPr>
      </w:pPr>
      <w:r w:rsidRPr="00E26971">
        <w:rPr>
          <w:rFonts w:ascii="Trebuchet MS" w:hAnsi="Trebuchet MS"/>
          <w:i/>
          <w:sz w:val="22"/>
          <w:szCs w:val="22"/>
        </w:rPr>
        <w:t>Stanford Social Innovation Review</w:t>
      </w:r>
      <w:r>
        <w:rPr>
          <w:rFonts w:ascii="Trebuchet MS" w:hAnsi="Trebuchet MS"/>
          <w:sz w:val="22"/>
          <w:szCs w:val="22"/>
        </w:rPr>
        <w:t xml:space="preserve">, Philanthropy and Measuring Social Impact sections, </w:t>
      </w:r>
      <w:hyperlink r:id="rId81" w:history="1">
        <w:r w:rsidRPr="003963BF">
          <w:rPr>
            <w:rStyle w:val="Hyperlink"/>
            <w:rFonts w:ascii="Trebuchet MS" w:hAnsi="Trebuchet MS"/>
            <w:sz w:val="22"/>
            <w:szCs w:val="22"/>
          </w:rPr>
          <w:t>http://www.ssireview.org/</w:t>
        </w:r>
      </w:hyperlink>
    </w:p>
    <w:p w:rsidR="00E26971" w:rsidRDefault="00E26971" w:rsidP="002D7B3C">
      <w:pPr>
        <w:rPr>
          <w:rFonts w:ascii="Trebuchet MS" w:hAnsi="Trebuchet MS"/>
          <w:sz w:val="22"/>
          <w:szCs w:val="22"/>
        </w:rPr>
      </w:pPr>
    </w:p>
    <w:p w:rsidR="00740DCA" w:rsidRPr="00820E90" w:rsidRDefault="004246FF" w:rsidP="002D7B3C">
      <w:pPr>
        <w:rPr>
          <w:rStyle w:val="Hyperlink"/>
          <w:rFonts w:ascii="Trebuchet MS" w:hAnsi="Trebuchet MS"/>
          <w:sz w:val="22"/>
          <w:szCs w:val="22"/>
        </w:rPr>
      </w:pPr>
      <w:r>
        <w:rPr>
          <w:rFonts w:ascii="Trebuchet MS" w:hAnsi="Trebuchet MS"/>
          <w:sz w:val="22"/>
          <w:szCs w:val="22"/>
        </w:rPr>
        <w:t>“</w:t>
      </w:r>
      <w:r w:rsidR="00740DCA" w:rsidRPr="00820E90">
        <w:rPr>
          <w:rFonts w:ascii="Trebuchet MS" w:hAnsi="Trebuchet MS"/>
          <w:sz w:val="22"/>
          <w:szCs w:val="22"/>
        </w:rPr>
        <w:t xml:space="preserve">U.S. Government Accountability Office, “Program Evaluation: Strategies to Facilitate Agencies’ Use of Evaluation in Program Management and Policy Making,” June 2013, </w:t>
      </w:r>
      <w:hyperlink r:id="rId82" w:history="1">
        <w:r w:rsidR="00740DCA" w:rsidRPr="00820E90">
          <w:rPr>
            <w:rStyle w:val="Hyperlink"/>
            <w:rFonts w:ascii="Trebuchet MS" w:hAnsi="Trebuchet MS"/>
            <w:sz w:val="22"/>
            <w:szCs w:val="22"/>
          </w:rPr>
          <w:t>http://www.gao.gov/products/GAO-13-570</w:t>
        </w:r>
      </w:hyperlink>
    </w:p>
    <w:p w:rsidR="00740DCA" w:rsidRPr="00820E90" w:rsidRDefault="00740DCA" w:rsidP="002D7B3C">
      <w:pPr>
        <w:rPr>
          <w:rStyle w:val="Hyperlink"/>
          <w:rFonts w:ascii="Trebuchet MS" w:hAnsi="Trebuchet MS"/>
          <w:sz w:val="22"/>
          <w:szCs w:val="22"/>
        </w:rPr>
      </w:pPr>
    </w:p>
    <w:p w:rsidR="00740DCA" w:rsidRPr="00820E90" w:rsidRDefault="00740DCA" w:rsidP="002D7B3C">
      <w:pPr>
        <w:rPr>
          <w:rStyle w:val="Hyperlink"/>
          <w:rFonts w:ascii="Trebuchet MS" w:hAnsi="Trebuchet MS"/>
          <w:sz w:val="22"/>
          <w:szCs w:val="22"/>
        </w:rPr>
      </w:pPr>
      <w:r w:rsidRPr="00820E90">
        <w:rPr>
          <w:rFonts w:ascii="Trebuchet MS" w:hAnsi="Trebuchet MS"/>
          <w:sz w:val="22"/>
          <w:szCs w:val="22"/>
        </w:rPr>
        <w:t xml:space="preserve">U.S. Government Accountability Office, “Managing </w:t>
      </w:r>
      <w:proofErr w:type="gramStart"/>
      <w:r w:rsidRPr="00820E90">
        <w:rPr>
          <w:rFonts w:ascii="Trebuchet MS" w:hAnsi="Trebuchet MS"/>
          <w:sz w:val="22"/>
          <w:szCs w:val="22"/>
        </w:rPr>
        <w:t>For</w:t>
      </w:r>
      <w:proofErr w:type="gramEnd"/>
      <w:r w:rsidRPr="00820E90">
        <w:rPr>
          <w:rFonts w:ascii="Trebuchet MS" w:hAnsi="Trebuchet MS"/>
          <w:sz w:val="22"/>
          <w:szCs w:val="22"/>
        </w:rPr>
        <w:t xml:space="preserve"> Results: Executive Branch Should More Fully Implement the GPRA Modernization Act to Address Pressing Governance Challenges,” June 2013, </w:t>
      </w:r>
      <w:hyperlink r:id="rId83" w:history="1">
        <w:r w:rsidRPr="00820E90">
          <w:rPr>
            <w:rStyle w:val="Hyperlink"/>
            <w:rFonts w:ascii="Trebuchet MS" w:hAnsi="Trebuchet MS"/>
            <w:sz w:val="22"/>
            <w:szCs w:val="22"/>
          </w:rPr>
          <w:t>http://www.gao.gov/products/GAO-13-518</w:t>
        </w:r>
      </w:hyperlink>
    </w:p>
    <w:p w:rsidR="00740DCA" w:rsidRPr="00820E90" w:rsidRDefault="00740DCA" w:rsidP="002D7B3C">
      <w:pPr>
        <w:rPr>
          <w:rStyle w:val="Hyperlink"/>
          <w:rFonts w:ascii="Trebuchet MS" w:hAnsi="Trebuchet MS"/>
          <w:sz w:val="22"/>
          <w:szCs w:val="22"/>
        </w:rPr>
      </w:pPr>
    </w:p>
    <w:p w:rsidR="00740DCA" w:rsidRDefault="00740DCA" w:rsidP="002D7B3C">
      <w:pPr>
        <w:rPr>
          <w:rFonts w:ascii="Trebuchet MS" w:hAnsi="Trebuchet MS"/>
          <w:sz w:val="22"/>
          <w:szCs w:val="22"/>
        </w:rPr>
      </w:pPr>
      <w:r w:rsidRPr="00820E90">
        <w:rPr>
          <w:rFonts w:ascii="Trebuchet MS" w:hAnsi="Trebuchet MS"/>
          <w:sz w:val="22"/>
          <w:szCs w:val="22"/>
        </w:rPr>
        <w:t>U.S. Office of Management and Budget, “Evidence and Innovation in the FY 2015 Budget”</w:t>
      </w:r>
    </w:p>
    <w:p w:rsidR="00BB7E8A" w:rsidRPr="00820E90" w:rsidRDefault="00BB7E8A" w:rsidP="002D7B3C">
      <w:pPr>
        <w:rPr>
          <w:rFonts w:ascii="Trebuchet MS" w:hAnsi="Trebuchet MS"/>
          <w:sz w:val="22"/>
          <w:szCs w:val="22"/>
        </w:rPr>
      </w:pPr>
    </w:p>
    <w:p w:rsidR="002D7B3C" w:rsidRPr="00820E90" w:rsidRDefault="00740DCA" w:rsidP="002D7B3C">
      <w:pPr>
        <w:rPr>
          <w:rFonts w:ascii="Trebuchet MS" w:hAnsi="Trebuchet MS"/>
          <w:sz w:val="22"/>
          <w:szCs w:val="22"/>
        </w:rPr>
      </w:pPr>
      <w:r w:rsidRPr="00820E90">
        <w:rPr>
          <w:rFonts w:ascii="Trebuchet MS" w:hAnsi="Trebuchet MS"/>
          <w:sz w:val="22"/>
          <w:szCs w:val="22"/>
        </w:rPr>
        <w:t xml:space="preserve">U.S. </w:t>
      </w:r>
      <w:r w:rsidR="00BB7E8A" w:rsidRPr="00820E90">
        <w:rPr>
          <w:rFonts w:ascii="Trebuchet MS" w:hAnsi="Trebuchet MS"/>
          <w:sz w:val="22"/>
          <w:szCs w:val="22"/>
        </w:rPr>
        <w:t>Office of Management and Budget</w:t>
      </w:r>
      <w:r w:rsidRPr="00820E90">
        <w:rPr>
          <w:rFonts w:ascii="Trebuchet MS" w:hAnsi="Trebuchet MS"/>
          <w:sz w:val="22"/>
          <w:szCs w:val="22"/>
        </w:rPr>
        <w:t xml:space="preserve">, “Next Steps in the Evidence and Innovation Agenda (M-13-17)” July 26, 2013, </w:t>
      </w:r>
      <w:hyperlink r:id="rId84" w:history="1">
        <w:r w:rsidRPr="00820E90">
          <w:rPr>
            <w:rStyle w:val="Hyperlink"/>
            <w:rFonts w:ascii="Trebuchet MS" w:hAnsi="Trebuchet MS"/>
            <w:sz w:val="22"/>
            <w:szCs w:val="22"/>
          </w:rPr>
          <w:t>http://www.whitehouse.gov/sites/default/files/omb/memoranda/2013/m-13-17.pdf</w:t>
        </w:r>
      </w:hyperlink>
    </w:p>
    <w:p w:rsidR="00740DCA" w:rsidRPr="00820E90" w:rsidRDefault="00740DCA" w:rsidP="00740DCA">
      <w:pPr>
        <w:rPr>
          <w:rFonts w:ascii="Trebuchet MS" w:hAnsi="Trebuchet MS"/>
          <w:sz w:val="22"/>
          <w:szCs w:val="22"/>
        </w:rPr>
      </w:pPr>
    </w:p>
    <w:p w:rsidR="00740DCA" w:rsidRDefault="00740DCA">
      <w:pPr>
        <w:rPr>
          <w:rFonts w:ascii="Trebuchet MS" w:hAnsi="Trebuchet MS"/>
          <w:sz w:val="22"/>
          <w:szCs w:val="22"/>
        </w:rPr>
      </w:pPr>
      <w:r w:rsidRPr="00820E90">
        <w:rPr>
          <w:rFonts w:ascii="Trebuchet MS" w:hAnsi="Trebuchet MS"/>
          <w:sz w:val="22"/>
          <w:szCs w:val="22"/>
        </w:rPr>
        <w:t xml:space="preserve">Turner, Margery Austin, </w:t>
      </w:r>
      <w:proofErr w:type="gramStart"/>
      <w:r w:rsidRPr="00820E90">
        <w:rPr>
          <w:rFonts w:ascii="Trebuchet MS" w:hAnsi="Trebuchet MS"/>
          <w:sz w:val="22"/>
          <w:szCs w:val="22"/>
        </w:rPr>
        <w:t>The</w:t>
      </w:r>
      <w:proofErr w:type="gramEnd"/>
      <w:r w:rsidRPr="00820E90">
        <w:rPr>
          <w:rFonts w:ascii="Trebuchet MS" w:hAnsi="Trebuchet MS"/>
          <w:sz w:val="22"/>
          <w:szCs w:val="22"/>
        </w:rPr>
        <w:t xml:space="preserve"> Urban Institute. “Evidence-Based Policymaking Requires a Portfolio of Tools,” Testimony Submitted for the Record to the Subcommittee on Human Resources Committee on Ways and Means United States House of Representatives, July 17, 2013. </w:t>
      </w: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pPr>
        <w:rPr>
          <w:rFonts w:ascii="Trebuchet MS" w:hAnsi="Trebuchet MS"/>
          <w:sz w:val="22"/>
          <w:szCs w:val="22"/>
        </w:rPr>
      </w:pPr>
    </w:p>
    <w:p w:rsidR="00762A94" w:rsidRDefault="00762A94" w:rsidP="00762A94">
      <w:pPr>
        <w:pStyle w:val="Heading1"/>
        <w:jc w:val="center"/>
        <w:rPr>
          <w:rFonts w:ascii="Trebuchet MS" w:hAnsi="Trebuchet MS" w:cs="Times New Roman"/>
          <w:iCs/>
          <w:color w:val="auto"/>
          <w:sz w:val="22"/>
          <w:szCs w:val="22"/>
        </w:rPr>
      </w:pPr>
      <w:r>
        <w:rPr>
          <w:rFonts w:ascii="Trebuchet MS" w:hAnsi="Trebuchet MS" w:cs="Times New Roman"/>
          <w:iCs/>
          <w:color w:val="auto"/>
          <w:sz w:val="22"/>
          <w:szCs w:val="22"/>
        </w:rPr>
        <w:lastRenderedPageBreak/>
        <w:t xml:space="preserve">Appendix G:  Additional Reviewer Comments </w:t>
      </w:r>
    </w:p>
    <w:p w:rsidR="00762A94" w:rsidRDefault="00762A94" w:rsidP="00762A94"/>
    <w:p w:rsidR="00762A94" w:rsidRDefault="00762A94" w:rsidP="00762A94">
      <w:pPr>
        <w:shd w:val="clear" w:color="auto" w:fill="FFFFFF"/>
        <w:rPr>
          <w:rFonts w:ascii="Calibri" w:hAnsi="Calibri"/>
          <w:color w:val="1F497D"/>
          <w:sz w:val="22"/>
          <w:szCs w:val="22"/>
        </w:rPr>
      </w:pPr>
      <w:r>
        <w:rPr>
          <w:rFonts w:ascii="Calibri" w:hAnsi="Calibri"/>
          <w:color w:val="1F497D"/>
          <w:sz w:val="22"/>
          <w:szCs w:val="22"/>
        </w:rPr>
        <w:t xml:space="preserve">1. </w:t>
      </w:r>
    </w:p>
    <w:p w:rsidR="00762A94" w:rsidRDefault="00762A94" w:rsidP="00762A94">
      <w:pPr>
        <w:shd w:val="clear" w:color="auto" w:fill="FFFFFF"/>
        <w:rPr>
          <w:color w:val="222222"/>
        </w:rPr>
      </w:pPr>
      <w:r>
        <w:rPr>
          <w:rFonts w:ascii="Calibri" w:hAnsi="Calibri"/>
          <w:color w:val="1F497D"/>
          <w:sz w:val="22"/>
          <w:szCs w:val="22"/>
        </w:rPr>
        <w:t xml:space="preserve">Many thanks for giving me the opportunity to comment on this proposal. </w:t>
      </w:r>
      <w:proofErr w:type="spellStart"/>
      <w:r>
        <w:rPr>
          <w:rFonts w:ascii="Calibri" w:hAnsi="Calibri"/>
          <w:color w:val="1F497D"/>
          <w:sz w:val="22"/>
          <w:szCs w:val="22"/>
        </w:rPr>
        <w:t>ArchEE</w:t>
      </w:r>
      <w:proofErr w:type="spellEnd"/>
      <w:r>
        <w:rPr>
          <w:rFonts w:ascii="Calibri" w:hAnsi="Calibri"/>
          <w:color w:val="1F497D"/>
          <w:sz w:val="22"/>
          <w:szCs w:val="22"/>
        </w:rPr>
        <w:t xml:space="preserve"> is an exciting and innovative proposal and I am happy to contribute in any way I can.</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I have made some initial comments on the attached. In answer to your specific questions;</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 xml:space="preserve">I see </w:t>
      </w:r>
      <w:proofErr w:type="spellStart"/>
      <w:r>
        <w:rPr>
          <w:rFonts w:ascii="Calibri" w:hAnsi="Calibri"/>
          <w:color w:val="1F497D"/>
          <w:sz w:val="22"/>
          <w:szCs w:val="22"/>
        </w:rPr>
        <w:t>ArchEE</w:t>
      </w:r>
      <w:proofErr w:type="spellEnd"/>
      <w:r>
        <w:rPr>
          <w:rFonts w:ascii="Calibri" w:hAnsi="Calibri"/>
          <w:color w:val="1F497D"/>
          <w:sz w:val="22"/>
          <w:szCs w:val="22"/>
        </w:rPr>
        <w:t xml:space="preserve"> as highly complementary to the activities of CEE. There are real prospects for joint working and I think we need some open discussion on how this might develop. I am happy to circulate the </w:t>
      </w:r>
      <w:proofErr w:type="spellStart"/>
      <w:r>
        <w:rPr>
          <w:rFonts w:ascii="Calibri" w:hAnsi="Calibri"/>
          <w:color w:val="1F497D"/>
          <w:sz w:val="22"/>
          <w:szCs w:val="22"/>
        </w:rPr>
        <w:t>ArchEE</w:t>
      </w:r>
      <w:proofErr w:type="spellEnd"/>
      <w:r>
        <w:rPr>
          <w:rFonts w:ascii="Calibri" w:hAnsi="Calibri"/>
          <w:color w:val="1F497D"/>
          <w:sz w:val="22"/>
          <w:szCs w:val="22"/>
        </w:rPr>
        <w:t xml:space="preserve"> proposal within CEE and gather feedback on ways in which the relationship could develop.</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A journal of environmental evaluation needs careful thought. Starting a new journal is not a small undertaking and carries some risk as well as taking some time to establish. I would be happy to share the experience of starting the CEE journal, Environmental Evidence.</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 xml:space="preserve">I would really like to see some case studies emerging where individual evaluations of environmental interventions have been collected together to measure effectiveness or impact in more general terms. This would certainly help with designing the concept of </w:t>
      </w:r>
      <w:proofErr w:type="spellStart"/>
      <w:r>
        <w:rPr>
          <w:rFonts w:ascii="Calibri" w:hAnsi="Calibri"/>
          <w:color w:val="1F497D"/>
          <w:sz w:val="22"/>
          <w:szCs w:val="22"/>
        </w:rPr>
        <w:t>ArchEE</w:t>
      </w:r>
      <w:proofErr w:type="spellEnd"/>
      <w:r>
        <w:rPr>
          <w:rFonts w:ascii="Calibri" w:hAnsi="Calibri"/>
          <w:color w:val="1F497D"/>
          <w:sz w:val="22"/>
          <w:szCs w:val="22"/>
        </w:rPr>
        <w:t>. Alternatively, we could look at other sectors for examples of this process.</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 xml:space="preserve">I hope the Forum goes well and I look forward to the hearing about the feedback you receive and next steps on </w:t>
      </w:r>
      <w:proofErr w:type="spellStart"/>
      <w:r>
        <w:rPr>
          <w:rFonts w:ascii="Calibri" w:hAnsi="Calibri"/>
          <w:color w:val="1F497D"/>
          <w:sz w:val="22"/>
          <w:szCs w:val="22"/>
        </w:rPr>
        <w:t>ArchEE</w:t>
      </w:r>
      <w:proofErr w:type="spellEnd"/>
      <w:r>
        <w:rPr>
          <w:rFonts w:ascii="Calibri" w:hAnsi="Calibri"/>
          <w:color w:val="1F497D"/>
          <w:sz w:val="22"/>
          <w:szCs w:val="22"/>
        </w:rPr>
        <w:t>.</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Cheers</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Andrew</w:t>
      </w:r>
    </w:p>
    <w:p w:rsidR="00762A94" w:rsidRDefault="00762A94" w:rsidP="00762A94">
      <w:pPr>
        <w:shd w:val="clear" w:color="auto" w:fill="FFFFFF"/>
        <w:rPr>
          <w:color w:val="222222"/>
        </w:rPr>
      </w:pPr>
      <w:r>
        <w:rPr>
          <w:rFonts w:ascii="Calibri" w:hAnsi="Calibri"/>
          <w:color w:val="1F497D"/>
          <w:sz w:val="22"/>
          <w:szCs w:val="22"/>
        </w:rPr>
        <w:t> </w:t>
      </w:r>
    </w:p>
    <w:p w:rsidR="00762A94" w:rsidRDefault="00762A94" w:rsidP="00762A94">
      <w:pPr>
        <w:shd w:val="clear" w:color="auto" w:fill="FFFFFF"/>
        <w:rPr>
          <w:color w:val="222222"/>
        </w:rPr>
      </w:pPr>
      <w:r>
        <w:rPr>
          <w:rFonts w:ascii="Calibri" w:hAnsi="Calibri"/>
          <w:color w:val="1F497D"/>
          <w:sz w:val="22"/>
          <w:szCs w:val="22"/>
        </w:rPr>
        <w:t>Prof. Andrew S. Pullin</w:t>
      </w:r>
    </w:p>
    <w:p w:rsidR="00762A94" w:rsidRDefault="00762A94" w:rsidP="00762A94">
      <w:pPr>
        <w:shd w:val="clear" w:color="auto" w:fill="FFFFFF"/>
        <w:rPr>
          <w:color w:val="222222"/>
        </w:rPr>
      </w:pPr>
      <w:r>
        <w:rPr>
          <w:rFonts w:ascii="Calibri" w:hAnsi="Calibri"/>
          <w:color w:val="1F497D"/>
          <w:sz w:val="22"/>
          <w:szCs w:val="22"/>
        </w:rPr>
        <w:t>Centre for Evidence-Based Conservation</w:t>
      </w:r>
    </w:p>
    <w:p w:rsidR="00762A94" w:rsidRDefault="00762A94" w:rsidP="00762A94">
      <w:pPr>
        <w:shd w:val="clear" w:color="auto" w:fill="FFFFFF"/>
        <w:rPr>
          <w:color w:val="222222"/>
        </w:rPr>
      </w:pPr>
      <w:r>
        <w:rPr>
          <w:rFonts w:ascii="Calibri" w:hAnsi="Calibri"/>
          <w:color w:val="1F497D"/>
          <w:sz w:val="22"/>
          <w:szCs w:val="22"/>
        </w:rPr>
        <w:t>School of Environment, Natural Resources and Geography</w:t>
      </w:r>
    </w:p>
    <w:p w:rsidR="00762A94" w:rsidRDefault="00762A94" w:rsidP="00762A94">
      <w:pPr>
        <w:shd w:val="clear" w:color="auto" w:fill="FFFFFF"/>
        <w:rPr>
          <w:color w:val="222222"/>
        </w:rPr>
      </w:pPr>
      <w:r>
        <w:rPr>
          <w:rFonts w:ascii="Calibri" w:hAnsi="Calibri"/>
          <w:color w:val="1F497D"/>
          <w:sz w:val="22"/>
          <w:szCs w:val="22"/>
        </w:rPr>
        <w:t>Bangor University</w:t>
      </w:r>
    </w:p>
    <w:p w:rsidR="00762A94" w:rsidRDefault="00762A94" w:rsidP="00762A94">
      <w:pPr>
        <w:shd w:val="clear" w:color="auto" w:fill="FFFFFF"/>
        <w:rPr>
          <w:color w:val="222222"/>
        </w:rPr>
      </w:pPr>
      <w:r>
        <w:rPr>
          <w:rFonts w:ascii="Calibri" w:hAnsi="Calibri"/>
          <w:color w:val="1F497D"/>
          <w:sz w:val="22"/>
          <w:szCs w:val="22"/>
        </w:rPr>
        <w:t>Bangor, UK</w:t>
      </w:r>
    </w:p>
    <w:p w:rsidR="00762A94" w:rsidRPr="00762A94" w:rsidRDefault="00762A94" w:rsidP="00762A94">
      <w:pPr>
        <w:shd w:val="clear" w:color="auto" w:fill="FFFFFF"/>
        <w:rPr>
          <w:color w:val="222222"/>
        </w:rPr>
      </w:pPr>
      <w:r>
        <w:rPr>
          <w:rFonts w:ascii="Calibri" w:hAnsi="Calibri"/>
          <w:color w:val="1F497D"/>
          <w:sz w:val="22"/>
          <w:szCs w:val="22"/>
        </w:rPr>
        <w:t> </w:t>
      </w:r>
      <w:r>
        <w:rPr>
          <w:color w:val="222222"/>
        </w:rPr>
        <w:t>--------------------------------------------------------------------------------------------------------------------------------------</w:t>
      </w:r>
    </w:p>
    <w:sectPr w:rsidR="00762A94" w:rsidRPr="00762A94" w:rsidSect="006B7E1A">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racy Dyke-Redmond" w:date="2013-09-18T12:28:00Z" w:initials="TD">
    <w:p w:rsidR="00762A94" w:rsidRDefault="00762A94" w:rsidP="00997647">
      <w:pPr>
        <w:pStyle w:val="NormalWeb"/>
        <w:rPr>
          <w:rFonts w:ascii="Calibri" w:hAnsi="Calibri"/>
          <w:color w:val="000000" w:themeColor="text1"/>
          <w:sz w:val="22"/>
          <w:szCs w:val="22"/>
        </w:rPr>
      </w:pPr>
      <w:r>
        <w:rPr>
          <w:rStyle w:val="CommentReference"/>
        </w:rPr>
        <w:annotationRef/>
      </w:r>
      <w:r w:rsidRPr="009541E9">
        <w:rPr>
          <w:rFonts w:ascii="Calibri" w:hAnsi="Calibri"/>
          <w:b/>
          <w:color w:val="000000" w:themeColor="text1"/>
          <w:sz w:val="22"/>
          <w:szCs w:val="22"/>
        </w:rPr>
        <w:t>Reviewer Comment</w:t>
      </w:r>
      <w:r w:rsidRPr="009541E9">
        <w:rPr>
          <w:rFonts w:ascii="Calibri" w:hAnsi="Calibri"/>
          <w:color w:val="000000" w:themeColor="text1"/>
          <w:sz w:val="22"/>
          <w:szCs w:val="22"/>
        </w:rPr>
        <w:t xml:space="preserve">: </w:t>
      </w:r>
      <w:r w:rsidRPr="00997647">
        <w:rPr>
          <w:rFonts w:ascii="Calibri" w:hAnsi="Calibri"/>
          <w:color w:val="000000" w:themeColor="text1"/>
          <w:sz w:val="22"/>
          <w:szCs w:val="22"/>
        </w:rPr>
        <w:t xml:space="preserve">In order to make sure the project will be useful it would be good to have a diverse group of people providing their input into this scoping / conceptualization phase. Perhaps draw up a list of groups / audiences / users that need to provide their views and make sure they get involved. Most critical is to make sure all (intended/potential) uses are identified and well understood. </w:t>
      </w:r>
    </w:p>
    <w:p w:rsidR="00762A94" w:rsidRDefault="00762A94" w:rsidP="00997647">
      <w:pPr>
        <w:pStyle w:val="NormalWeb"/>
        <w:rPr>
          <w:rFonts w:ascii="Calibri" w:hAnsi="Calibri"/>
          <w:color w:val="000000" w:themeColor="text1"/>
          <w:sz w:val="22"/>
          <w:szCs w:val="22"/>
        </w:rPr>
      </w:pPr>
    </w:p>
    <w:p w:rsidR="00762A94" w:rsidRDefault="00762A94" w:rsidP="00997647">
      <w:pPr>
        <w:pStyle w:val="NormalWeb"/>
        <w:rPr>
          <w:rFonts w:ascii="Calibri" w:hAnsi="Calibri"/>
          <w:color w:val="000000" w:themeColor="text1"/>
          <w:sz w:val="22"/>
          <w:szCs w:val="22"/>
        </w:rPr>
      </w:pPr>
      <w:r>
        <w:rPr>
          <w:rFonts w:ascii="Calibri" w:hAnsi="Calibri"/>
          <w:color w:val="000000" w:themeColor="text1"/>
          <w:sz w:val="22"/>
          <w:szCs w:val="22"/>
        </w:rPr>
        <w:t>W</w:t>
      </w:r>
      <w:r w:rsidRPr="00997647">
        <w:rPr>
          <w:rFonts w:ascii="Calibri" w:hAnsi="Calibri"/>
          <w:color w:val="000000" w:themeColor="text1"/>
          <w:sz w:val="22"/>
          <w:szCs w:val="22"/>
        </w:rPr>
        <w:t xml:space="preserve">e should try to talk to the European Commission and the European Environment Agency about this. Hans at the EEA </w:t>
      </w:r>
      <w:r>
        <w:rPr>
          <w:rFonts w:ascii="Calibri" w:hAnsi="Calibri"/>
          <w:color w:val="000000" w:themeColor="text1"/>
          <w:sz w:val="22"/>
          <w:szCs w:val="22"/>
        </w:rPr>
        <w:t>may be able to</w:t>
      </w:r>
      <w:r w:rsidRPr="00997647">
        <w:rPr>
          <w:rFonts w:ascii="Calibri" w:hAnsi="Calibri"/>
          <w:color w:val="000000" w:themeColor="text1"/>
          <w:sz w:val="22"/>
          <w:szCs w:val="22"/>
        </w:rPr>
        <w:t xml:space="preserve"> advise</w:t>
      </w:r>
      <w:r>
        <w:rPr>
          <w:rFonts w:ascii="Calibri" w:hAnsi="Calibri"/>
          <w:color w:val="000000" w:themeColor="text1"/>
          <w:sz w:val="22"/>
          <w:szCs w:val="22"/>
        </w:rPr>
        <w:t xml:space="preserve"> us and/or</w:t>
      </w:r>
      <w:r w:rsidRPr="00997647">
        <w:rPr>
          <w:rFonts w:ascii="Calibri" w:hAnsi="Calibri"/>
          <w:color w:val="000000" w:themeColor="text1"/>
          <w:sz w:val="22"/>
          <w:szCs w:val="22"/>
        </w:rPr>
        <w:t xml:space="preserve"> lend a hand in contacting the Commission. If we address them we, however, need to know what we want them to do for the project / the network. </w:t>
      </w:r>
    </w:p>
    <w:p w:rsidR="00762A94" w:rsidRPr="00997647" w:rsidRDefault="00762A94" w:rsidP="00997647">
      <w:pPr>
        <w:pStyle w:val="NormalWeb"/>
        <w:rPr>
          <w:color w:val="000000" w:themeColor="text1"/>
          <w:lang w:val="nl-BE"/>
        </w:rPr>
      </w:pPr>
      <w:r>
        <w:rPr>
          <w:rFonts w:ascii="Calibri" w:hAnsi="Calibri"/>
          <w:color w:val="000000" w:themeColor="text1"/>
          <w:sz w:val="22"/>
          <w:szCs w:val="22"/>
        </w:rPr>
        <w:t>W</w:t>
      </w:r>
      <w:r w:rsidRPr="00997647">
        <w:rPr>
          <w:rFonts w:ascii="Calibri" w:hAnsi="Calibri"/>
          <w:color w:val="000000" w:themeColor="text1"/>
          <w:sz w:val="22"/>
          <w:szCs w:val="22"/>
        </w:rPr>
        <w:t>e should also come with the right ar</w:t>
      </w:r>
      <w:r>
        <w:rPr>
          <w:rFonts w:ascii="Calibri" w:hAnsi="Calibri"/>
          <w:color w:val="000000" w:themeColor="text1"/>
          <w:sz w:val="22"/>
          <w:szCs w:val="22"/>
        </w:rPr>
        <w:t>guments for them to participate.</w:t>
      </w:r>
    </w:p>
    <w:p w:rsidR="00762A94" w:rsidRDefault="00762A94">
      <w:pPr>
        <w:pStyle w:val="CommentText"/>
      </w:pPr>
    </w:p>
  </w:comment>
  <w:comment w:id="1" w:author="Tracy Dyke-Redmond" w:date="2013-09-18T12:37:00Z" w:initials="TD">
    <w:p w:rsidR="00762A94" w:rsidRPr="004934D6" w:rsidRDefault="00762A94">
      <w:pPr>
        <w:pStyle w:val="CommentText"/>
        <w:rPr>
          <w:rFonts w:asciiTheme="minorHAnsi" w:hAnsiTheme="minorHAnsi"/>
          <w:sz w:val="22"/>
          <w:szCs w:val="22"/>
        </w:rPr>
      </w:pPr>
      <w:r>
        <w:rPr>
          <w:rStyle w:val="CommentReference"/>
        </w:rPr>
        <w:annotationRef/>
      </w:r>
      <w:r w:rsidRPr="004934D6">
        <w:rPr>
          <w:rFonts w:asciiTheme="minorHAnsi" w:hAnsiTheme="minorHAnsi"/>
          <w:b/>
          <w:sz w:val="22"/>
          <w:szCs w:val="22"/>
        </w:rPr>
        <w:t>Reviewer Comment:</w:t>
      </w:r>
      <w:r w:rsidRPr="004934D6">
        <w:rPr>
          <w:rFonts w:asciiTheme="minorHAnsi" w:hAnsiTheme="minorHAnsi"/>
          <w:sz w:val="22"/>
          <w:szCs w:val="22"/>
        </w:rPr>
        <w:t xml:space="preserve"> Using the term "applied research" may help explain what we mean by "environmental evaluation" -- this may be more familiar or more accessible to people who don't know anything about evaluation or for whom evaluation has negative connotations. See Appendix A for an example of blending together the language and concepts of evaluation and applied research.</w:t>
      </w:r>
    </w:p>
  </w:comment>
  <w:comment w:id="2" w:author="Tracy Dyke-Redmond" w:date="2013-09-18T12:28:00Z" w:initials="TD">
    <w:p w:rsidR="00762A94" w:rsidRPr="009541E9" w:rsidRDefault="00762A94" w:rsidP="009541E9">
      <w:pPr>
        <w:pStyle w:val="NormalWeb"/>
        <w:rPr>
          <w:color w:val="000000" w:themeColor="text1"/>
          <w:lang w:val="nl-BE"/>
        </w:rPr>
      </w:pPr>
      <w:r w:rsidRPr="009541E9">
        <w:rPr>
          <w:rStyle w:val="CommentReference"/>
          <w:color w:val="000000" w:themeColor="text1"/>
        </w:rPr>
        <w:annotationRef/>
      </w:r>
      <w:r w:rsidRPr="009541E9">
        <w:rPr>
          <w:rFonts w:ascii="Calibri" w:hAnsi="Calibri"/>
          <w:color w:val="000000" w:themeColor="text1"/>
          <w:sz w:val="22"/>
          <w:szCs w:val="22"/>
        </w:rPr>
        <w:t xml:space="preserve"> </w:t>
      </w:r>
      <w:r w:rsidRPr="009541E9">
        <w:rPr>
          <w:rFonts w:ascii="Calibri" w:hAnsi="Calibri"/>
          <w:b/>
          <w:color w:val="000000" w:themeColor="text1"/>
          <w:sz w:val="22"/>
          <w:szCs w:val="22"/>
        </w:rPr>
        <w:t>Reviewer Comment</w:t>
      </w:r>
      <w:r w:rsidRPr="009541E9">
        <w:rPr>
          <w:rFonts w:ascii="Calibri" w:hAnsi="Calibri"/>
          <w:color w:val="000000" w:themeColor="text1"/>
          <w:sz w:val="22"/>
          <w:szCs w:val="22"/>
        </w:rPr>
        <w:t xml:space="preserve">: The document refers to ‘effectiveness’. This is logical. What about ‘cost effectiveness’ and ‘benefit-cost ratio’? Also, the ‘distribution of the cost and benefits’ of interventions, projects, policies between different groups is important. Is there a place for these considerations/factors in the </w:t>
      </w:r>
      <w:proofErr w:type="spellStart"/>
      <w:r w:rsidRPr="009541E9">
        <w:rPr>
          <w:rFonts w:ascii="Calibri" w:hAnsi="Calibri"/>
          <w:color w:val="000000" w:themeColor="text1"/>
          <w:sz w:val="22"/>
          <w:szCs w:val="22"/>
        </w:rPr>
        <w:t>ArchEE</w:t>
      </w:r>
      <w:proofErr w:type="spellEnd"/>
      <w:r w:rsidRPr="009541E9">
        <w:rPr>
          <w:rFonts w:ascii="Calibri" w:hAnsi="Calibri"/>
          <w:color w:val="000000" w:themeColor="text1"/>
          <w:sz w:val="22"/>
          <w:szCs w:val="22"/>
        </w:rPr>
        <w:t xml:space="preserve"> project? </w:t>
      </w:r>
    </w:p>
    <w:p w:rsidR="00762A94" w:rsidRPr="009541E9" w:rsidRDefault="00762A94">
      <w:pPr>
        <w:pStyle w:val="CommentText"/>
        <w:rPr>
          <w:color w:val="000000" w:themeColor="text1"/>
        </w:rPr>
      </w:pPr>
    </w:p>
  </w:comment>
  <w:comment w:id="3" w:author="Tracy Dyke-Redmond" w:date="2013-09-18T12:28:00Z" w:initials="TD">
    <w:p w:rsidR="00762A94" w:rsidRPr="000C48EC" w:rsidRDefault="00762A94" w:rsidP="000C48EC">
      <w:pPr>
        <w:pStyle w:val="NormalWeb"/>
        <w:rPr>
          <w:rFonts w:asciiTheme="minorHAnsi" w:hAnsiTheme="minorHAnsi"/>
          <w:color w:val="000000" w:themeColor="text1"/>
          <w:sz w:val="22"/>
          <w:szCs w:val="22"/>
          <w:lang w:val="nl-BE"/>
        </w:rPr>
      </w:pPr>
      <w:r>
        <w:rPr>
          <w:rStyle w:val="CommentReference"/>
        </w:rPr>
        <w:annotationRef/>
      </w:r>
      <w:r w:rsidRPr="000C48EC">
        <w:rPr>
          <w:rFonts w:asciiTheme="minorHAnsi" w:hAnsiTheme="minorHAnsi"/>
          <w:b/>
          <w:color w:val="000000" w:themeColor="text1"/>
          <w:sz w:val="22"/>
          <w:szCs w:val="22"/>
        </w:rPr>
        <w:t>Reviewer Comment</w:t>
      </w:r>
      <w:r w:rsidRPr="000C48EC">
        <w:rPr>
          <w:rFonts w:asciiTheme="minorHAnsi" w:hAnsiTheme="minorHAnsi"/>
          <w:color w:val="000000" w:themeColor="text1"/>
          <w:sz w:val="22"/>
          <w:szCs w:val="22"/>
        </w:rPr>
        <w:t xml:space="preserve">: </w:t>
      </w:r>
      <w:r>
        <w:rPr>
          <w:rFonts w:asciiTheme="minorHAnsi" w:hAnsiTheme="minorHAnsi"/>
          <w:color w:val="000000" w:themeColor="text1"/>
          <w:sz w:val="22"/>
          <w:szCs w:val="22"/>
        </w:rPr>
        <w:t>It</w:t>
      </w:r>
      <w:r w:rsidRPr="000C48EC">
        <w:rPr>
          <w:rFonts w:asciiTheme="minorHAnsi" w:hAnsiTheme="minorHAnsi"/>
          <w:color w:val="000000" w:themeColor="text1"/>
          <w:sz w:val="22"/>
          <w:szCs w:val="22"/>
        </w:rPr>
        <w:t xml:space="preserve"> is critical to stress that many countries, (member) states, and regions are facing the same challenges and going through the same processes to install (cost) effective environmental policies, etc. This means there is a lot of potential learning, opportuni</w:t>
      </w:r>
      <w:r>
        <w:rPr>
          <w:rFonts w:asciiTheme="minorHAnsi" w:hAnsiTheme="minorHAnsi"/>
          <w:color w:val="000000" w:themeColor="text1"/>
          <w:sz w:val="22"/>
          <w:szCs w:val="22"/>
        </w:rPr>
        <w:t>ty</w:t>
      </w:r>
      <w:r w:rsidRPr="000C48EC">
        <w:rPr>
          <w:rFonts w:asciiTheme="minorHAnsi" w:hAnsiTheme="minorHAnsi"/>
          <w:color w:val="000000" w:themeColor="text1"/>
          <w:sz w:val="22"/>
          <w:szCs w:val="22"/>
        </w:rPr>
        <w:t xml:space="preserve"> to save resources, and potential to be more effective in protecting the natural environment and reach our goals more quickly. This can be an important argument to convince the European Commission, the European Enviro</w:t>
      </w:r>
      <w:r>
        <w:rPr>
          <w:rFonts w:asciiTheme="minorHAnsi" w:hAnsiTheme="minorHAnsi"/>
          <w:color w:val="000000" w:themeColor="text1"/>
          <w:sz w:val="22"/>
          <w:szCs w:val="22"/>
        </w:rPr>
        <w:t xml:space="preserve">nment Agency to support </w:t>
      </w:r>
      <w:proofErr w:type="spellStart"/>
      <w:r>
        <w:rPr>
          <w:rFonts w:asciiTheme="minorHAnsi" w:hAnsiTheme="minorHAnsi"/>
          <w:color w:val="000000" w:themeColor="text1"/>
          <w:sz w:val="22"/>
          <w:szCs w:val="22"/>
        </w:rPr>
        <w:t>ArchEE</w:t>
      </w:r>
      <w:proofErr w:type="spellEnd"/>
      <w:r>
        <w:rPr>
          <w:rFonts w:asciiTheme="minorHAnsi" w:hAnsiTheme="minorHAnsi"/>
          <w:color w:val="000000" w:themeColor="text1"/>
          <w:sz w:val="22"/>
          <w:szCs w:val="22"/>
        </w:rPr>
        <w:t xml:space="preserve"> </w:t>
      </w:r>
      <w:r w:rsidRPr="000C48EC">
        <w:rPr>
          <w:rFonts w:asciiTheme="minorHAnsi" w:hAnsiTheme="minorHAnsi"/>
          <w:color w:val="000000" w:themeColor="text1"/>
          <w:sz w:val="22"/>
          <w:szCs w:val="22"/>
        </w:rPr>
        <w:t>and cooperate with this effort.</w:t>
      </w:r>
    </w:p>
    <w:p w:rsidR="00762A94" w:rsidRDefault="00762A94">
      <w:pPr>
        <w:pStyle w:val="CommentText"/>
      </w:pPr>
    </w:p>
  </w:comment>
  <w:comment w:id="4" w:author="Tracy Dyke-Redmond" w:date="2013-09-18T12:28:00Z" w:initials="TD">
    <w:p w:rsidR="00762A94" w:rsidRDefault="00762A94">
      <w:pPr>
        <w:pStyle w:val="CommentText"/>
      </w:pPr>
      <w:r>
        <w:rPr>
          <w:rStyle w:val="CommentReference"/>
        </w:rPr>
        <w:annotationRef/>
      </w:r>
      <w:r>
        <w:rPr>
          <w:rFonts w:ascii="Calibri" w:eastAsiaTheme="minorHAnsi" w:hAnsi="Calibri"/>
          <w:b/>
          <w:color w:val="000000" w:themeColor="text1"/>
          <w:sz w:val="22"/>
          <w:szCs w:val="22"/>
        </w:rPr>
        <w:t xml:space="preserve">Reviewer </w:t>
      </w:r>
      <w:r w:rsidRPr="000C48EC">
        <w:rPr>
          <w:rFonts w:ascii="Calibri" w:eastAsiaTheme="minorHAnsi" w:hAnsi="Calibri"/>
          <w:b/>
          <w:color w:val="000000" w:themeColor="text1"/>
          <w:sz w:val="22"/>
          <w:szCs w:val="22"/>
        </w:rPr>
        <w:t>Question:</w:t>
      </w:r>
      <w:r w:rsidRPr="000C48EC">
        <w:rPr>
          <w:rFonts w:ascii="Calibri" w:eastAsiaTheme="minorHAnsi" w:hAnsi="Calibri"/>
          <w:color w:val="000000" w:themeColor="text1"/>
          <w:sz w:val="22"/>
          <w:szCs w:val="22"/>
        </w:rPr>
        <w:t xml:space="preserve">  Does this introduction place undue emphasis on a U.S./North American perspective?  What would make this more meaningful and relevant to audiences in other regions?</w:t>
      </w:r>
    </w:p>
  </w:comment>
  <w:comment w:id="5" w:author="Tracy Dyke-Redmond" w:date="2013-09-18T12:28:00Z" w:initials="TD">
    <w:p w:rsidR="00762A94" w:rsidRPr="00B454B3" w:rsidRDefault="00762A94">
      <w:pPr>
        <w:pStyle w:val="CommentText"/>
        <w:rPr>
          <w:rFonts w:asciiTheme="minorHAnsi" w:hAnsiTheme="minorHAnsi"/>
          <w:sz w:val="22"/>
          <w:szCs w:val="22"/>
        </w:rPr>
      </w:pPr>
      <w:r>
        <w:rPr>
          <w:rStyle w:val="CommentReference"/>
        </w:rPr>
        <w:annotationRef/>
      </w:r>
      <w:r w:rsidRPr="00B454B3">
        <w:rPr>
          <w:rFonts w:asciiTheme="minorHAnsi" w:hAnsiTheme="minorHAnsi"/>
          <w:b/>
          <w:color w:val="000000" w:themeColor="text1"/>
          <w:sz w:val="22"/>
          <w:szCs w:val="22"/>
        </w:rPr>
        <w:t>Reviewer Question:</w:t>
      </w:r>
      <w:r w:rsidRPr="00B454B3">
        <w:rPr>
          <w:rFonts w:asciiTheme="minorHAnsi" w:hAnsiTheme="minorHAnsi"/>
          <w:color w:val="000000" w:themeColor="text1"/>
          <w:sz w:val="22"/>
          <w:szCs w:val="22"/>
        </w:rPr>
        <w:t xml:space="preserve">  Do the arguments for </w:t>
      </w:r>
      <w:r>
        <w:rPr>
          <w:rFonts w:asciiTheme="minorHAnsi" w:hAnsiTheme="minorHAnsi"/>
          <w:color w:val="000000" w:themeColor="text1"/>
          <w:sz w:val="22"/>
          <w:szCs w:val="22"/>
        </w:rPr>
        <w:t>developing</w:t>
      </w:r>
      <w:r w:rsidRPr="00B454B3">
        <w:rPr>
          <w:rFonts w:asciiTheme="minorHAnsi" w:hAnsiTheme="minorHAnsi"/>
          <w:color w:val="000000" w:themeColor="text1"/>
          <w:sz w:val="22"/>
          <w:szCs w:val="22"/>
        </w:rPr>
        <w:t xml:space="preserve"> a clearinghouse (and thus the need for evidence in the environmental sector) need more elaboration? </w:t>
      </w:r>
    </w:p>
  </w:comment>
  <w:comment w:id="6" w:author="Tracy Dyke-Redmond" w:date="2013-09-18T12:28:00Z" w:initials="TD">
    <w:p w:rsidR="00762A94" w:rsidRPr="00B454B3" w:rsidRDefault="00762A94" w:rsidP="00B454B3">
      <w:pPr>
        <w:pStyle w:val="NormalWeb"/>
        <w:rPr>
          <w:color w:val="000000" w:themeColor="text1"/>
          <w:lang w:val="nl-BE"/>
        </w:rPr>
      </w:pPr>
      <w:r>
        <w:rPr>
          <w:rStyle w:val="CommentReference"/>
        </w:rPr>
        <w:annotationRef/>
      </w:r>
      <w:r w:rsidRPr="00B454B3">
        <w:rPr>
          <w:rFonts w:ascii="Calibri" w:hAnsi="Calibri"/>
          <w:b/>
          <w:color w:val="000000" w:themeColor="text1"/>
          <w:sz w:val="22"/>
          <w:szCs w:val="22"/>
        </w:rPr>
        <w:t>Reviewer Question:</w:t>
      </w:r>
      <w:r w:rsidRPr="00B454B3">
        <w:rPr>
          <w:rFonts w:ascii="Calibri" w:hAnsi="Calibri"/>
          <w:color w:val="000000" w:themeColor="text1"/>
          <w:sz w:val="22"/>
          <w:szCs w:val="22"/>
        </w:rPr>
        <w:t xml:space="preserve">  Is there overlap between the </w:t>
      </w:r>
      <w:proofErr w:type="spellStart"/>
      <w:r w:rsidRPr="00B454B3">
        <w:rPr>
          <w:rFonts w:ascii="Calibri" w:hAnsi="Calibri"/>
          <w:color w:val="000000" w:themeColor="text1"/>
          <w:sz w:val="22"/>
          <w:szCs w:val="22"/>
        </w:rPr>
        <w:t>ArchEE</w:t>
      </w:r>
      <w:proofErr w:type="spellEnd"/>
      <w:r w:rsidRPr="00B454B3">
        <w:rPr>
          <w:rFonts w:ascii="Calibri" w:hAnsi="Calibri"/>
          <w:color w:val="000000" w:themeColor="text1"/>
          <w:sz w:val="22"/>
          <w:szCs w:val="22"/>
        </w:rPr>
        <w:t xml:space="preserve"> project and the CEE initiative? Is there a way to create a formal link with the CEE initiative / integrate the CEE initiative into the </w:t>
      </w:r>
      <w:proofErr w:type="spellStart"/>
      <w:r w:rsidRPr="00B454B3">
        <w:rPr>
          <w:rFonts w:ascii="Calibri" w:hAnsi="Calibri"/>
          <w:color w:val="000000" w:themeColor="text1"/>
          <w:sz w:val="22"/>
          <w:szCs w:val="22"/>
        </w:rPr>
        <w:t>ArchEE</w:t>
      </w:r>
      <w:proofErr w:type="spellEnd"/>
      <w:r w:rsidRPr="00B454B3">
        <w:rPr>
          <w:rFonts w:ascii="Calibri" w:hAnsi="Calibri"/>
          <w:color w:val="000000" w:themeColor="text1"/>
          <w:sz w:val="22"/>
          <w:szCs w:val="22"/>
        </w:rPr>
        <w:t xml:space="preserve"> project?</w:t>
      </w:r>
    </w:p>
  </w:comment>
  <w:comment w:id="7" w:author="Tracy Dyke-Redmond" w:date="2013-09-18T12:28:00Z" w:initials="TD">
    <w:p w:rsidR="00762A94" w:rsidRPr="00F533D8" w:rsidRDefault="00762A94">
      <w:pPr>
        <w:pStyle w:val="CommentText"/>
        <w:rPr>
          <w:rFonts w:asciiTheme="minorHAnsi" w:hAnsiTheme="minorHAnsi"/>
          <w:sz w:val="22"/>
          <w:szCs w:val="22"/>
        </w:rPr>
      </w:pPr>
      <w:r>
        <w:rPr>
          <w:rStyle w:val="CommentReference"/>
        </w:rPr>
        <w:annotationRef/>
      </w:r>
      <w:r w:rsidRPr="00F533D8">
        <w:rPr>
          <w:rFonts w:asciiTheme="minorHAnsi" w:hAnsiTheme="minorHAnsi"/>
          <w:b/>
          <w:color w:val="000000" w:themeColor="text1"/>
          <w:sz w:val="22"/>
          <w:szCs w:val="22"/>
        </w:rPr>
        <w:t>Reviewer Question:</w:t>
      </w:r>
      <w:r w:rsidRPr="00F533D8">
        <w:rPr>
          <w:rFonts w:asciiTheme="minorHAnsi" w:hAnsiTheme="minorHAnsi"/>
          <w:color w:val="000000" w:themeColor="text1"/>
          <w:sz w:val="22"/>
          <w:szCs w:val="22"/>
        </w:rPr>
        <w:t xml:space="preserve">  The text box refers to “policies, projects, and interventions.”  What about ‘instruments’? Is this covered by one of the other terms?</w:t>
      </w:r>
    </w:p>
  </w:comment>
  <w:comment w:id="8" w:author="Tracy Dyke-Redmond" w:date="2013-09-18T18:44:00Z" w:initials="TD">
    <w:p w:rsidR="00762A94" w:rsidRDefault="00762A94">
      <w:pPr>
        <w:pStyle w:val="CommentText"/>
        <w:rPr>
          <w:rFonts w:asciiTheme="minorHAnsi" w:hAnsiTheme="minorHAnsi"/>
          <w:sz w:val="22"/>
          <w:szCs w:val="22"/>
        </w:rPr>
      </w:pPr>
      <w:r>
        <w:rPr>
          <w:rStyle w:val="CommentReference"/>
        </w:rPr>
        <w:annotationRef/>
      </w:r>
      <w:r w:rsidRPr="00AB7CED">
        <w:rPr>
          <w:rFonts w:asciiTheme="minorHAnsi" w:hAnsiTheme="minorHAnsi"/>
          <w:b/>
          <w:sz w:val="22"/>
          <w:szCs w:val="22"/>
        </w:rPr>
        <w:t>Reviewer Question:</w:t>
      </w:r>
      <w:r>
        <w:rPr>
          <w:rFonts w:asciiTheme="minorHAnsi" w:hAnsiTheme="minorHAnsi"/>
          <w:sz w:val="22"/>
          <w:szCs w:val="22"/>
        </w:rPr>
        <w:t xml:space="preserve"> </w:t>
      </w:r>
      <w:r w:rsidRPr="00B2360F">
        <w:rPr>
          <w:rFonts w:asciiTheme="minorHAnsi" w:hAnsiTheme="minorHAnsi"/>
          <w:sz w:val="22"/>
          <w:szCs w:val="22"/>
        </w:rPr>
        <w:t xml:space="preserve">Do we want to include </w:t>
      </w:r>
      <w:r>
        <w:rPr>
          <w:rFonts w:asciiTheme="minorHAnsi" w:hAnsiTheme="minorHAnsi"/>
          <w:sz w:val="22"/>
          <w:szCs w:val="22"/>
        </w:rPr>
        <w:t>environmental education and energy in the text box description of environmental evaluation</w:t>
      </w:r>
      <w:r w:rsidRPr="00B2360F">
        <w:rPr>
          <w:rFonts w:asciiTheme="minorHAnsi" w:hAnsiTheme="minorHAnsi"/>
          <w:sz w:val="22"/>
          <w:szCs w:val="22"/>
        </w:rPr>
        <w:t xml:space="preserve">? </w:t>
      </w:r>
    </w:p>
    <w:p w:rsidR="00762A94" w:rsidRDefault="00762A94">
      <w:pPr>
        <w:pStyle w:val="CommentText"/>
        <w:rPr>
          <w:rFonts w:asciiTheme="minorHAnsi" w:hAnsiTheme="minorHAnsi"/>
          <w:sz w:val="22"/>
          <w:szCs w:val="22"/>
        </w:rPr>
      </w:pPr>
    </w:p>
    <w:p w:rsidR="00762A94" w:rsidRDefault="00762A94">
      <w:pPr>
        <w:pStyle w:val="CommentText"/>
      </w:pPr>
      <w:r>
        <w:rPr>
          <w:rFonts w:ascii="Calibri" w:hAnsi="Calibri"/>
          <w:sz w:val="21"/>
          <w:szCs w:val="21"/>
        </w:rPr>
        <w:t>A big question is where do environmental education and energy programs play a role? I think environmental education aligns clearly with the stated topics of interest. E</w:t>
      </w:r>
      <w:r w:rsidRPr="00B2360F">
        <w:rPr>
          <w:rFonts w:asciiTheme="minorHAnsi" w:hAnsiTheme="minorHAnsi"/>
          <w:sz w:val="22"/>
          <w:szCs w:val="22"/>
        </w:rPr>
        <w:t xml:space="preserve">nergy conservation, energy efficiency, </w:t>
      </w:r>
      <w:r>
        <w:rPr>
          <w:rFonts w:asciiTheme="minorHAnsi" w:hAnsiTheme="minorHAnsi"/>
          <w:sz w:val="22"/>
          <w:szCs w:val="22"/>
        </w:rPr>
        <w:t>and</w:t>
      </w:r>
      <w:r w:rsidRPr="00B2360F">
        <w:rPr>
          <w:rFonts w:asciiTheme="minorHAnsi" w:hAnsiTheme="minorHAnsi"/>
          <w:sz w:val="22"/>
          <w:szCs w:val="22"/>
        </w:rPr>
        <w:t xml:space="preserve"> alternative energy</w:t>
      </w:r>
      <w:r>
        <w:rPr>
          <w:rFonts w:ascii="Calibri" w:hAnsi="Calibri"/>
          <w:sz w:val="21"/>
          <w:szCs w:val="21"/>
        </w:rPr>
        <w:t xml:space="preserve"> is more of a question. </w:t>
      </w:r>
      <w:r w:rsidRPr="00B2360F">
        <w:rPr>
          <w:rFonts w:asciiTheme="minorHAnsi" w:hAnsiTheme="minorHAnsi"/>
          <w:sz w:val="22"/>
          <w:szCs w:val="22"/>
        </w:rPr>
        <w:t>The</w:t>
      </w:r>
      <w:r>
        <w:rPr>
          <w:rFonts w:asciiTheme="minorHAnsi" w:hAnsiTheme="minorHAnsi"/>
          <w:sz w:val="22"/>
          <w:szCs w:val="22"/>
        </w:rPr>
        <w:t>se issues</w:t>
      </w:r>
      <w:r w:rsidRPr="00B2360F">
        <w:rPr>
          <w:rFonts w:asciiTheme="minorHAnsi" w:hAnsiTheme="minorHAnsi"/>
          <w:sz w:val="22"/>
          <w:szCs w:val="22"/>
        </w:rPr>
        <w:t xml:space="preserve"> affect natural resource management issues but have traditionally been viewed separately.</w:t>
      </w:r>
      <w:r>
        <w:rPr>
          <w:rFonts w:asciiTheme="minorHAnsi" w:hAnsiTheme="minorHAnsi"/>
          <w:sz w:val="22"/>
          <w:szCs w:val="22"/>
        </w:rPr>
        <w:t xml:space="preserve">  </w:t>
      </w:r>
      <w:r>
        <w:rPr>
          <w:rFonts w:ascii="Calibri" w:hAnsi="Calibri"/>
          <w:sz w:val="21"/>
          <w:szCs w:val="21"/>
        </w:rPr>
        <w:t>Those borders are starting to blur and we should think about whether it makes sense to tap into the evaluation resources available through energy evaluations.</w:t>
      </w:r>
    </w:p>
  </w:comment>
  <w:comment w:id="9" w:author="Tracy Dyke-Redmond" w:date="2013-09-18T16:41:00Z" w:initials="TD">
    <w:p w:rsidR="00762A94" w:rsidRPr="004C6B51" w:rsidRDefault="00762A94">
      <w:pPr>
        <w:pStyle w:val="CommentText"/>
        <w:rPr>
          <w:rFonts w:asciiTheme="minorHAnsi" w:hAnsiTheme="minorHAnsi"/>
          <w:sz w:val="22"/>
          <w:szCs w:val="22"/>
        </w:rPr>
      </w:pPr>
      <w:r>
        <w:rPr>
          <w:rStyle w:val="CommentReference"/>
        </w:rPr>
        <w:annotationRef/>
      </w:r>
      <w:r w:rsidRPr="004C6B51">
        <w:rPr>
          <w:rFonts w:asciiTheme="minorHAnsi" w:hAnsiTheme="minorHAnsi"/>
          <w:b/>
          <w:sz w:val="22"/>
          <w:szCs w:val="22"/>
        </w:rPr>
        <w:t xml:space="preserve">Reviewer </w:t>
      </w:r>
      <w:r>
        <w:rPr>
          <w:rFonts w:asciiTheme="minorHAnsi" w:hAnsiTheme="minorHAnsi"/>
          <w:b/>
          <w:sz w:val="22"/>
          <w:szCs w:val="22"/>
        </w:rPr>
        <w:t>C</w:t>
      </w:r>
      <w:r w:rsidRPr="004C6B51">
        <w:rPr>
          <w:rFonts w:asciiTheme="minorHAnsi" w:hAnsiTheme="minorHAnsi"/>
          <w:b/>
          <w:sz w:val="22"/>
          <w:szCs w:val="22"/>
        </w:rPr>
        <w:t>omment:</w:t>
      </w:r>
      <w:r w:rsidRPr="004C6B51">
        <w:rPr>
          <w:rFonts w:asciiTheme="minorHAnsi" w:hAnsiTheme="minorHAnsi"/>
          <w:sz w:val="22"/>
          <w:szCs w:val="22"/>
        </w:rPr>
        <w:t xml:space="preserve"> </w:t>
      </w:r>
      <w:r>
        <w:rPr>
          <w:rFonts w:asciiTheme="minorHAnsi" w:hAnsiTheme="minorHAnsi"/>
          <w:bCs/>
          <w:iCs/>
          <w:color w:val="000000" w:themeColor="text1"/>
          <w:sz w:val="22"/>
          <w:szCs w:val="22"/>
        </w:rPr>
        <w:t>The environmental sector</w:t>
      </w:r>
      <w:r w:rsidRPr="004C6B51">
        <w:rPr>
          <w:rFonts w:asciiTheme="minorHAnsi" w:hAnsiTheme="minorHAnsi"/>
          <w:bCs/>
          <w:iCs/>
          <w:color w:val="000000" w:themeColor="text1"/>
          <w:sz w:val="22"/>
          <w:szCs w:val="22"/>
        </w:rPr>
        <w:t xml:space="preserve"> is tiny compared to other sectors and it requires at least some domain knowledge.</w:t>
      </w:r>
    </w:p>
  </w:comment>
  <w:comment w:id="10" w:author="Tracy Dyke-Redmond" w:date="2013-09-18T18:21:00Z" w:initials="TD">
    <w:p w:rsidR="00762A94" w:rsidRPr="0052755B" w:rsidRDefault="00762A94">
      <w:pPr>
        <w:pStyle w:val="CommentText"/>
        <w:rPr>
          <w:rFonts w:asciiTheme="minorHAnsi" w:hAnsiTheme="minorHAnsi"/>
          <w:sz w:val="22"/>
          <w:szCs w:val="22"/>
        </w:rPr>
      </w:pPr>
      <w:r>
        <w:rPr>
          <w:rStyle w:val="CommentReference"/>
        </w:rPr>
        <w:annotationRef/>
      </w:r>
      <w:r w:rsidRPr="0052755B">
        <w:rPr>
          <w:rFonts w:asciiTheme="minorHAnsi" w:hAnsiTheme="minorHAnsi"/>
          <w:b/>
          <w:sz w:val="22"/>
          <w:szCs w:val="22"/>
        </w:rPr>
        <w:t xml:space="preserve">Reviewer </w:t>
      </w:r>
      <w:r>
        <w:rPr>
          <w:rFonts w:asciiTheme="minorHAnsi" w:hAnsiTheme="minorHAnsi"/>
          <w:b/>
          <w:sz w:val="22"/>
          <w:szCs w:val="22"/>
        </w:rPr>
        <w:t>Comment</w:t>
      </w:r>
      <w:r w:rsidRPr="0052755B">
        <w:rPr>
          <w:rFonts w:asciiTheme="minorHAnsi" w:hAnsiTheme="minorHAnsi"/>
          <w:sz w:val="22"/>
          <w:szCs w:val="22"/>
        </w:rPr>
        <w:t xml:space="preserve">:  Does this description sufficiently distinguish several goals of </w:t>
      </w:r>
      <w:proofErr w:type="spellStart"/>
      <w:r w:rsidRPr="0052755B">
        <w:rPr>
          <w:rFonts w:asciiTheme="minorHAnsi" w:hAnsiTheme="minorHAnsi"/>
          <w:sz w:val="22"/>
          <w:szCs w:val="22"/>
        </w:rPr>
        <w:t>ArchEE</w:t>
      </w:r>
      <w:proofErr w:type="spellEnd"/>
      <w:r w:rsidRPr="0052755B">
        <w:rPr>
          <w:rFonts w:asciiTheme="minorHAnsi" w:hAnsiTheme="minorHAnsi"/>
          <w:sz w:val="22"/>
          <w:szCs w:val="22"/>
        </w:rPr>
        <w:t>:</w:t>
      </w:r>
    </w:p>
    <w:p w:rsidR="00762A94" w:rsidRPr="0052755B" w:rsidRDefault="00762A94">
      <w:pPr>
        <w:pStyle w:val="CommentText"/>
        <w:rPr>
          <w:rFonts w:asciiTheme="minorHAnsi" w:hAnsiTheme="minorHAnsi"/>
          <w:sz w:val="22"/>
          <w:szCs w:val="22"/>
        </w:rPr>
      </w:pPr>
    </w:p>
    <w:p w:rsidR="00762A94" w:rsidRPr="0052755B" w:rsidRDefault="00762A94" w:rsidP="0052755B">
      <w:pPr>
        <w:numPr>
          <w:ilvl w:val="0"/>
          <w:numId w:val="39"/>
        </w:numPr>
        <w:spacing w:before="100" w:beforeAutospacing="1" w:after="100" w:afterAutospacing="1"/>
        <w:rPr>
          <w:rFonts w:asciiTheme="minorHAnsi" w:hAnsiTheme="minorHAnsi"/>
          <w:sz w:val="22"/>
          <w:szCs w:val="22"/>
        </w:rPr>
      </w:pPr>
      <w:r w:rsidRPr="0052755B">
        <w:rPr>
          <w:rFonts w:asciiTheme="minorHAnsi" w:hAnsiTheme="minorHAnsi"/>
          <w:sz w:val="22"/>
          <w:szCs w:val="22"/>
        </w:rPr>
        <w:t>Providing an index or guide to where to find the available literature that is relevant to environmental evaluation generally an</w:t>
      </w:r>
      <w:r>
        <w:rPr>
          <w:rFonts w:asciiTheme="minorHAnsi" w:hAnsiTheme="minorHAnsi"/>
          <w:sz w:val="22"/>
          <w:szCs w:val="22"/>
        </w:rPr>
        <w:t xml:space="preserve">d to specific topics within environmental </w:t>
      </w:r>
      <w:r w:rsidRPr="0052755B">
        <w:rPr>
          <w:rFonts w:asciiTheme="minorHAnsi" w:hAnsiTheme="minorHAnsi"/>
          <w:sz w:val="22"/>
          <w:szCs w:val="22"/>
        </w:rPr>
        <w:t>eval</w:t>
      </w:r>
      <w:r>
        <w:rPr>
          <w:rFonts w:asciiTheme="minorHAnsi" w:hAnsiTheme="minorHAnsi"/>
          <w:sz w:val="22"/>
          <w:szCs w:val="22"/>
        </w:rPr>
        <w:t>uation</w:t>
      </w:r>
    </w:p>
    <w:p w:rsidR="00762A94" w:rsidRPr="0052755B" w:rsidRDefault="00762A94" w:rsidP="0052755B">
      <w:pPr>
        <w:numPr>
          <w:ilvl w:val="0"/>
          <w:numId w:val="39"/>
        </w:numPr>
        <w:spacing w:before="100" w:beforeAutospacing="1" w:after="100" w:afterAutospacing="1"/>
        <w:rPr>
          <w:rFonts w:asciiTheme="minorHAnsi" w:hAnsiTheme="minorHAnsi"/>
          <w:sz w:val="22"/>
          <w:szCs w:val="22"/>
        </w:rPr>
      </w:pPr>
      <w:r w:rsidRPr="0052755B">
        <w:rPr>
          <w:rFonts w:asciiTheme="minorHAnsi" w:hAnsiTheme="minorHAnsi"/>
          <w:sz w:val="22"/>
          <w:szCs w:val="22"/>
        </w:rPr>
        <w:t>Providing an index or guide to the available personnel and organizations that have experience doing environmental evaluation</w:t>
      </w:r>
    </w:p>
    <w:p w:rsidR="00762A94" w:rsidRPr="0052755B" w:rsidRDefault="00762A94" w:rsidP="0052755B">
      <w:pPr>
        <w:numPr>
          <w:ilvl w:val="0"/>
          <w:numId w:val="39"/>
        </w:numPr>
        <w:spacing w:before="100" w:beforeAutospacing="1" w:after="100" w:afterAutospacing="1"/>
        <w:rPr>
          <w:rFonts w:asciiTheme="minorHAnsi" w:hAnsiTheme="minorHAnsi"/>
          <w:sz w:val="22"/>
          <w:szCs w:val="22"/>
        </w:rPr>
      </w:pPr>
      <w:r w:rsidRPr="0052755B">
        <w:rPr>
          <w:rFonts w:asciiTheme="minorHAnsi" w:hAnsiTheme="minorHAnsi"/>
          <w:sz w:val="22"/>
          <w:szCs w:val="22"/>
        </w:rPr>
        <w:t xml:space="preserve">Providing some ratings or other information about the </w:t>
      </w:r>
      <w:r w:rsidRPr="0052755B">
        <w:rPr>
          <w:rFonts w:asciiTheme="minorHAnsi" w:hAnsiTheme="minorHAnsi"/>
          <w:i/>
          <w:iCs/>
          <w:sz w:val="22"/>
          <w:szCs w:val="22"/>
        </w:rPr>
        <w:t>quality</w:t>
      </w:r>
      <w:r w:rsidRPr="0052755B">
        <w:rPr>
          <w:rFonts w:asciiTheme="minorHAnsi" w:hAnsiTheme="minorHAnsi"/>
          <w:sz w:val="22"/>
          <w:szCs w:val="22"/>
        </w:rPr>
        <w:t xml:space="preserve"> of existing studies</w:t>
      </w:r>
    </w:p>
    <w:p w:rsidR="00762A94" w:rsidRDefault="00762A94" w:rsidP="0052755B">
      <w:pPr>
        <w:numPr>
          <w:ilvl w:val="0"/>
          <w:numId w:val="39"/>
        </w:numPr>
        <w:spacing w:before="100" w:beforeAutospacing="1" w:after="100" w:afterAutospacing="1"/>
      </w:pPr>
      <w:r w:rsidRPr="0052755B">
        <w:rPr>
          <w:rFonts w:asciiTheme="minorHAnsi" w:hAnsiTheme="minorHAnsi"/>
          <w:sz w:val="22"/>
          <w:szCs w:val="22"/>
        </w:rPr>
        <w:t xml:space="preserve">Providing some guidance or recommendations about the </w:t>
      </w:r>
      <w:r w:rsidRPr="0052755B">
        <w:rPr>
          <w:rFonts w:asciiTheme="minorHAnsi" w:hAnsiTheme="minorHAnsi"/>
          <w:i/>
          <w:iCs/>
          <w:sz w:val="22"/>
          <w:szCs w:val="22"/>
        </w:rPr>
        <w:t>desired quality</w:t>
      </w:r>
      <w:r w:rsidRPr="0052755B">
        <w:rPr>
          <w:rFonts w:asciiTheme="minorHAnsi" w:hAnsiTheme="minorHAnsi"/>
          <w:sz w:val="22"/>
          <w:szCs w:val="22"/>
        </w:rPr>
        <w:t xml:space="preserve"> of future studies</w:t>
      </w:r>
    </w:p>
    <w:p w:rsidR="00762A94" w:rsidRPr="0052755B" w:rsidRDefault="00762A94">
      <w:pPr>
        <w:pStyle w:val="CommentText"/>
        <w:rPr>
          <w:rFonts w:asciiTheme="minorHAnsi" w:hAnsiTheme="minorHAnsi"/>
          <w:sz w:val="22"/>
          <w:szCs w:val="22"/>
        </w:rPr>
      </w:pPr>
    </w:p>
    <w:p w:rsidR="00762A94" w:rsidRDefault="00762A94">
      <w:pPr>
        <w:pStyle w:val="CommentText"/>
      </w:pPr>
      <w:r w:rsidRPr="0052755B">
        <w:rPr>
          <w:rFonts w:asciiTheme="minorHAnsi" w:hAnsiTheme="minorHAnsi"/>
          <w:sz w:val="22"/>
          <w:szCs w:val="22"/>
        </w:rPr>
        <w:t>I'm not sure it makes sense to mix all of these together in one project. It might, but they seem easily separable. It might be good to clearly identify them as separate components that might be enhanced or synergized by working on them in a related, systematic way. The first one -- indexing the relevant literature to make it easier to find -- seems to me the most needed -- perhaps along with brief descriptive metadata along the lines of the third bullet point above, i.e. a beginning toward rating the quality by at least providing some descriptors of the studies.</w:t>
      </w:r>
    </w:p>
  </w:comment>
  <w:comment w:id="11" w:author="Tracy Dyke-Redmond" w:date="2013-09-18T16:42:00Z" w:initials="TD">
    <w:p w:rsidR="00762A94" w:rsidRPr="0052755B" w:rsidRDefault="00762A94">
      <w:pPr>
        <w:pStyle w:val="CommentText"/>
        <w:rPr>
          <w:rFonts w:asciiTheme="minorHAnsi" w:hAnsiTheme="minorHAnsi"/>
          <w:sz w:val="22"/>
          <w:szCs w:val="22"/>
        </w:rPr>
      </w:pPr>
      <w:r>
        <w:rPr>
          <w:rStyle w:val="CommentReference"/>
        </w:rPr>
        <w:annotationRef/>
      </w:r>
      <w:r>
        <w:rPr>
          <w:rFonts w:asciiTheme="minorHAnsi" w:hAnsiTheme="minorHAnsi"/>
          <w:b/>
          <w:sz w:val="22"/>
          <w:szCs w:val="22"/>
        </w:rPr>
        <w:t>Reviewer C</w:t>
      </w:r>
      <w:r w:rsidRPr="0052755B">
        <w:rPr>
          <w:rFonts w:asciiTheme="minorHAnsi" w:hAnsiTheme="minorHAnsi"/>
          <w:b/>
          <w:sz w:val="22"/>
          <w:szCs w:val="22"/>
        </w:rPr>
        <w:t>omment:</w:t>
      </w:r>
      <w:r w:rsidRPr="0052755B">
        <w:rPr>
          <w:rFonts w:asciiTheme="minorHAnsi" w:hAnsiTheme="minorHAnsi"/>
          <w:sz w:val="22"/>
          <w:szCs w:val="22"/>
        </w:rPr>
        <w:t xml:space="preserve">  </w:t>
      </w:r>
      <w:r>
        <w:rPr>
          <w:rFonts w:asciiTheme="minorHAnsi" w:hAnsiTheme="minorHAnsi"/>
          <w:sz w:val="22"/>
          <w:szCs w:val="22"/>
        </w:rPr>
        <w:t xml:space="preserve">We </w:t>
      </w:r>
      <w:r w:rsidRPr="0052755B">
        <w:rPr>
          <w:rFonts w:asciiTheme="minorHAnsi" w:hAnsiTheme="minorHAnsi"/>
          <w:sz w:val="22"/>
          <w:szCs w:val="22"/>
        </w:rPr>
        <w:t>need to discuss level of access/privacy.</w:t>
      </w:r>
    </w:p>
  </w:comment>
  <w:comment w:id="12" w:author="Tracy Dyke-Redmond" w:date="2013-09-18T16:42:00Z" w:initials="TD">
    <w:p w:rsidR="00762A94" w:rsidRDefault="00762A94">
      <w:pPr>
        <w:pStyle w:val="CommentText"/>
      </w:pPr>
      <w:r>
        <w:rPr>
          <w:rStyle w:val="CommentReference"/>
        </w:rPr>
        <w:annotationRef/>
      </w:r>
      <w:r w:rsidRPr="005A5755">
        <w:rPr>
          <w:rFonts w:asciiTheme="minorHAnsi" w:hAnsiTheme="minorHAnsi"/>
          <w:b/>
          <w:sz w:val="22"/>
          <w:szCs w:val="22"/>
        </w:rPr>
        <w:t>Reviewer Comment</w:t>
      </w:r>
      <w:r w:rsidRPr="005A5755">
        <w:rPr>
          <w:rFonts w:asciiTheme="minorHAnsi" w:hAnsiTheme="minorHAnsi"/>
          <w:sz w:val="22"/>
          <w:szCs w:val="22"/>
        </w:rPr>
        <w:t>: May also want to i</w:t>
      </w:r>
      <w:r>
        <w:rPr>
          <w:rFonts w:asciiTheme="minorHAnsi" w:hAnsiTheme="minorHAnsi"/>
          <w:sz w:val="22"/>
          <w:szCs w:val="22"/>
        </w:rPr>
        <w:t>nclude program design, which is</w:t>
      </w:r>
      <w:r w:rsidRPr="005A5755">
        <w:rPr>
          <w:rFonts w:asciiTheme="minorHAnsi" w:hAnsiTheme="minorHAnsi"/>
          <w:sz w:val="22"/>
          <w:szCs w:val="22"/>
        </w:rPr>
        <w:t xml:space="preserve"> a little different than Theory of </w:t>
      </w:r>
      <w:r>
        <w:rPr>
          <w:rFonts w:asciiTheme="minorHAnsi" w:hAnsiTheme="minorHAnsi"/>
          <w:sz w:val="22"/>
          <w:szCs w:val="22"/>
        </w:rPr>
        <w:t>C</w:t>
      </w:r>
      <w:r w:rsidRPr="005A5755">
        <w:rPr>
          <w:rFonts w:asciiTheme="minorHAnsi" w:hAnsiTheme="minorHAnsi"/>
          <w:sz w:val="22"/>
          <w:szCs w:val="22"/>
        </w:rPr>
        <w:t>hange.</w:t>
      </w:r>
      <w:r>
        <w:t xml:space="preserve">  </w:t>
      </w:r>
    </w:p>
  </w:comment>
  <w:comment w:id="13" w:author="Tracy Dyke-Redmond" w:date="2013-09-18T18:29:00Z" w:initials="TD">
    <w:p w:rsidR="00762A94" w:rsidRDefault="00762A94">
      <w:pPr>
        <w:pStyle w:val="CommentText"/>
      </w:pPr>
      <w:r>
        <w:rPr>
          <w:rStyle w:val="CommentReference"/>
        </w:rPr>
        <w:annotationRef/>
      </w:r>
      <w:r w:rsidRPr="001403B9">
        <w:rPr>
          <w:rFonts w:asciiTheme="minorHAnsi" w:hAnsiTheme="minorHAnsi"/>
          <w:b/>
          <w:sz w:val="22"/>
          <w:szCs w:val="22"/>
        </w:rPr>
        <w:t>Reviewer Comment</w:t>
      </w:r>
      <w:r>
        <w:rPr>
          <w:rFonts w:asciiTheme="minorHAnsi" w:hAnsiTheme="minorHAnsi"/>
          <w:sz w:val="22"/>
          <w:szCs w:val="22"/>
        </w:rPr>
        <w:t>:  S</w:t>
      </w:r>
      <w:r w:rsidRPr="001403B9">
        <w:rPr>
          <w:rFonts w:asciiTheme="minorHAnsi" w:hAnsiTheme="minorHAnsi"/>
          <w:sz w:val="22"/>
          <w:szCs w:val="22"/>
        </w:rPr>
        <w:t>ome of these types of information may not lend themselves to a searchable database.  For example, how would one search for a theory of change?</w:t>
      </w:r>
    </w:p>
  </w:comment>
  <w:comment w:id="14" w:author="Tracy Dyke-Redmond" w:date="2013-09-18T16:43:00Z" w:initials="TD">
    <w:p w:rsidR="00762A94" w:rsidRPr="005A5755" w:rsidRDefault="00762A94">
      <w:pPr>
        <w:pStyle w:val="CommentText"/>
        <w:rPr>
          <w:rFonts w:asciiTheme="minorHAnsi" w:hAnsiTheme="minorHAnsi"/>
          <w:sz w:val="22"/>
          <w:szCs w:val="22"/>
        </w:rPr>
      </w:pPr>
      <w:r>
        <w:rPr>
          <w:rStyle w:val="CommentReference"/>
        </w:rPr>
        <w:annotationRef/>
      </w:r>
      <w:r w:rsidRPr="005A5755">
        <w:rPr>
          <w:rFonts w:asciiTheme="minorHAnsi" w:hAnsiTheme="minorHAnsi"/>
          <w:b/>
          <w:sz w:val="22"/>
          <w:szCs w:val="22"/>
        </w:rPr>
        <w:t>Reviewer Question:</w:t>
      </w:r>
      <w:r w:rsidRPr="005A5755">
        <w:rPr>
          <w:rFonts w:asciiTheme="minorHAnsi" w:hAnsiTheme="minorHAnsi"/>
          <w:sz w:val="22"/>
          <w:szCs w:val="22"/>
        </w:rPr>
        <w:t xml:space="preserve"> Include professional organizations?</w:t>
      </w:r>
    </w:p>
  </w:comment>
  <w:comment w:id="15" w:author="Tracy Dyke-Redmond" w:date="2013-09-18T12:28:00Z" w:initials="TD">
    <w:p w:rsidR="00762A94" w:rsidRDefault="00762A94">
      <w:pPr>
        <w:pStyle w:val="CommentText"/>
      </w:pPr>
      <w:r>
        <w:rPr>
          <w:rStyle w:val="CommentReference"/>
        </w:rPr>
        <w:annotationRef/>
      </w:r>
      <w:r>
        <w:rPr>
          <w:rFonts w:ascii="Calibri" w:hAnsi="Calibri"/>
          <w:color w:val="1F497D"/>
          <w:sz w:val="22"/>
          <w:szCs w:val="22"/>
        </w:rPr>
        <w:t xml:space="preserve"> </w:t>
      </w:r>
      <w:r w:rsidRPr="009541E9">
        <w:rPr>
          <w:rFonts w:ascii="Calibri" w:hAnsi="Calibri"/>
          <w:b/>
          <w:color w:val="000000" w:themeColor="text1"/>
          <w:sz w:val="22"/>
          <w:szCs w:val="22"/>
        </w:rPr>
        <w:t>Reviewer comment:</w:t>
      </w:r>
      <w:r w:rsidRPr="009541E9">
        <w:rPr>
          <w:rFonts w:ascii="Calibri" w:hAnsi="Calibri"/>
          <w:color w:val="000000" w:themeColor="text1"/>
          <w:sz w:val="22"/>
          <w:szCs w:val="22"/>
        </w:rPr>
        <w:t xml:space="preserve">  The proposal distinguishes ‘evaluations’ and ‘evaluation literature’ but the difference is not very clear.  Do they overlap?</w:t>
      </w:r>
    </w:p>
  </w:comment>
  <w:comment w:id="16" w:author="Tracy Dyke-Redmond" w:date="2013-09-18T16:44:00Z" w:initials="TD">
    <w:p w:rsidR="00762A94" w:rsidRPr="005A5755" w:rsidRDefault="00762A94" w:rsidP="005A5755">
      <w:pPr>
        <w:pStyle w:val="CommentText"/>
        <w:rPr>
          <w:rFonts w:asciiTheme="minorHAnsi" w:hAnsiTheme="minorHAnsi"/>
          <w:sz w:val="22"/>
          <w:szCs w:val="22"/>
        </w:rPr>
      </w:pPr>
      <w:r>
        <w:rPr>
          <w:rStyle w:val="CommentReference"/>
        </w:rPr>
        <w:annotationRef/>
      </w:r>
      <w:r w:rsidRPr="005A5755">
        <w:rPr>
          <w:rFonts w:asciiTheme="minorHAnsi" w:hAnsiTheme="minorHAnsi"/>
          <w:b/>
          <w:sz w:val="22"/>
          <w:szCs w:val="22"/>
        </w:rPr>
        <w:t>Reviewer Question:</w:t>
      </w:r>
      <w:r w:rsidRPr="005A5755">
        <w:rPr>
          <w:rFonts w:asciiTheme="minorHAnsi" w:hAnsiTheme="minorHAnsi"/>
          <w:sz w:val="22"/>
          <w:szCs w:val="22"/>
        </w:rPr>
        <w:t xml:space="preserve"> Is the idea to have individuals listed with links to work they participated in?</w:t>
      </w:r>
    </w:p>
    <w:p w:rsidR="00762A94" w:rsidRPr="005A5755" w:rsidRDefault="00762A94" w:rsidP="005A5755">
      <w:pPr>
        <w:pStyle w:val="CommentText"/>
        <w:rPr>
          <w:rFonts w:asciiTheme="minorHAnsi" w:hAnsiTheme="minorHAnsi"/>
          <w:sz w:val="22"/>
          <w:szCs w:val="22"/>
        </w:rPr>
      </w:pPr>
    </w:p>
    <w:p w:rsidR="00762A94" w:rsidRDefault="00762A94">
      <w:pPr>
        <w:pStyle w:val="CommentText"/>
      </w:pPr>
      <w:r w:rsidRPr="005A5755">
        <w:rPr>
          <w:rFonts w:asciiTheme="minorHAnsi" w:hAnsiTheme="minorHAnsi"/>
          <w:sz w:val="22"/>
          <w:szCs w:val="22"/>
        </w:rPr>
        <w:t xml:space="preserve">Some lists of service providers include self- or peer-ratings of those providers. I have mixed feelings about this – can be great for the person trying to locate someone with particular expertise, but peer-review could end up being a politicized popularity contest. Self-review would not offer rankings, but would at least narrow the list down for those searching. </w:t>
      </w:r>
    </w:p>
  </w:comment>
  <w:comment w:id="17" w:author="Tracy Dyke-Redmond" w:date="2013-09-18T16:45:00Z" w:initials="TD">
    <w:p w:rsidR="00762A94" w:rsidRPr="005A5755" w:rsidRDefault="00762A94">
      <w:pPr>
        <w:pStyle w:val="CommentText"/>
        <w:rPr>
          <w:rFonts w:asciiTheme="minorHAnsi" w:hAnsiTheme="minorHAnsi"/>
          <w:sz w:val="22"/>
          <w:szCs w:val="22"/>
        </w:rPr>
      </w:pPr>
      <w:r>
        <w:rPr>
          <w:rStyle w:val="CommentReference"/>
        </w:rPr>
        <w:annotationRef/>
      </w:r>
      <w:r w:rsidRPr="005A5755">
        <w:rPr>
          <w:rFonts w:asciiTheme="minorHAnsi" w:hAnsiTheme="minorHAnsi"/>
          <w:b/>
          <w:sz w:val="22"/>
          <w:szCs w:val="22"/>
        </w:rPr>
        <w:t>Reviewer Comment:</w:t>
      </w:r>
      <w:r w:rsidRPr="005A5755">
        <w:rPr>
          <w:rFonts w:asciiTheme="minorHAnsi" w:hAnsiTheme="minorHAnsi"/>
          <w:sz w:val="22"/>
          <w:szCs w:val="22"/>
        </w:rPr>
        <w:t xml:space="preserve"> Seems like there is an opportunity to provide a dashboard of evidence, studies, methods used by topic.</w:t>
      </w:r>
    </w:p>
  </w:comment>
  <w:comment w:id="18" w:author="Tracy Dyke-Redmond" w:date="2013-09-18T12:28:00Z" w:initials="TD">
    <w:p w:rsidR="00762A94" w:rsidRPr="00997647" w:rsidRDefault="00762A94">
      <w:pPr>
        <w:pStyle w:val="CommentText"/>
        <w:rPr>
          <w:rFonts w:asciiTheme="minorHAnsi" w:hAnsiTheme="minorHAnsi"/>
          <w:sz w:val="22"/>
          <w:szCs w:val="22"/>
        </w:rPr>
      </w:pPr>
      <w:r>
        <w:rPr>
          <w:rStyle w:val="CommentReference"/>
        </w:rPr>
        <w:annotationRef/>
      </w:r>
      <w:r>
        <w:rPr>
          <w:rFonts w:asciiTheme="minorHAnsi" w:hAnsiTheme="minorHAnsi"/>
          <w:b/>
          <w:sz w:val="22"/>
          <w:szCs w:val="22"/>
        </w:rPr>
        <w:t>Author</w:t>
      </w:r>
      <w:r w:rsidRPr="00997647">
        <w:rPr>
          <w:rFonts w:asciiTheme="minorHAnsi" w:hAnsiTheme="minorHAnsi"/>
          <w:b/>
          <w:sz w:val="22"/>
          <w:szCs w:val="22"/>
        </w:rPr>
        <w:t xml:space="preserve"> comment:</w:t>
      </w:r>
      <w:r>
        <w:rPr>
          <w:rFonts w:asciiTheme="minorHAnsi" w:hAnsiTheme="minorHAnsi"/>
          <w:sz w:val="22"/>
          <w:szCs w:val="22"/>
        </w:rPr>
        <w:t xml:space="preserve"> </w:t>
      </w:r>
      <w:r w:rsidRPr="00997647">
        <w:rPr>
          <w:rFonts w:asciiTheme="minorHAnsi" w:hAnsiTheme="minorHAnsi"/>
          <w:sz w:val="22"/>
          <w:szCs w:val="22"/>
        </w:rPr>
        <w:t>This draft conceptual model represents the initial stage of developing a theory of change, but it needs to be more fully developed.</w:t>
      </w:r>
    </w:p>
  </w:comment>
  <w:comment w:id="19" w:author="Tracy Dyke-Redmond" w:date="2013-09-18T18:35:00Z" w:initials="TD">
    <w:p w:rsidR="00762A94" w:rsidRPr="00E61783" w:rsidRDefault="00762A94">
      <w:pPr>
        <w:pStyle w:val="CommentText"/>
        <w:rPr>
          <w:rFonts w:asciiTheme="minorHAnsi" w:hAnsiTheme="minorHAnsi"/>
        </w:rPr>
      </w:pPr>
      <w:r>
        <w:rPr>
          <w:rStyle w:val="CommentReference"/>
        </w:rPr>
        <w:annotationRef/>
      </w:r>
      <w:r w:rsidRPr="00E61783">
        <w:rPr>
          <w:rFonts w:asciiTheme="minorHAnsi" w:hAnsiTheme="minorHAnsi"/>
          <w:b/>
          <w:color w:val="000000" w:themeColor="text1"/>
          <w:sz w:val="22"/>
          <w:szCs w:val="22"/>
        </w:rPr>
        <w:t>Reviewer comment:</w:t>
      </w:r>
      <w:r w:rsidRPr="00E61783">
        <w:rPr>
          <w:rFonts w:asciiTheme="minorHAnsi" w:hAnsiTheme="minorHAnsi"/>
          <w:color w:val="000000" w:themeColor="text1"/>
          <w:sz w:val="22"/>
          <w:szCs w:val="22"/>
        </w:rPr>
        <w:t xml:space="preserve"> Given previous discussions I assume this is what the intern completed and does not include the other natural resource intervention sectors (conservation, natural resource exploitation).</w:t>
      </w:r>
    </w:p>
  </w:comment>
  <w:comment w:id="20" w:author="Tracy Dyke-Redmond" w:date="2013-09-18T18:35:00Z" w:initials="TD">
    <w:p w:rsidR="00762A94" w:rsidRPr="00E61783" w:rsidRDefault="00762A94">
      <w:pPr>
        <w:pStyle w:val="CommentText"/>
        <w:rPr>
          <w:rFonts w:asciiTheme="minorHAnsi" w:hAnsiTheme="minorHAnsi"/>
        </w:rPr>
      </w:pPr>
      <w:r>
        <w:rPr>
          <w:rStyle w:val="CommentReference"/>
        </w:rPr>
        <w:annotationRef/>
      </w:r>
      <w:r w:rsidRPr="00E61783">
        <w:rPr>
          <w:rFonts w:asciiTheme="minorHAnsi" w:hAnsiTheme="minorHAnsi"/>
          <w:b/>
          <w:sz w:val="22"/>
          <w:szCs w:val="22"/>
        </w:rPr>
        <w:t xml:space="preserve">Reviewer comment: </w:t>
      </w:r>
      <w:r w:rsidRPr="00E61783">
        <w:rPr>
          <w:rFonts w:asciiTheme="minorHAnsi" w:hAnsiTheme="minorHAnsi"/>
          <w:sz w:val="22"/>
          <w:szCs w:val="22"/>
        </w:rPr>
        <w:t>This would be more useful if the evaluations were classified by type of evaluation and key elements in evaluation (e.g. did they use comparison, did they address both human and natural systems).</w:t>
      </w:r>
    </w:p>
  </w:comment>
  <w:comment w:id="21" w:author="Tracy Dyke-Redmond" w:date="2013-09-18T12:28:00Z" w:initials="TD">
    <w:p w:rsidR="00762A94" w:rsidRPr="00801088" w:rsidRDefault="00762A94" w:rsidP="00801088">
      <w:pPr>
        <w:pStyle w:val="NormalWeb"/>
        <w:rPr>
          <w:lang w:val="nl-BE"/>
        </w:rPr>
      </w:pPr>
      <w:r>
        <w:rPr>
          <w:rStyle w:val="CommentReference"/>
        </w:rPr>
        <w:annotationRef/>
      </w:r>
      <w:r w:rsidRPr="00801088">
        <w:rPr>
          <w:rFonts w:asciiTheme="minorHAnsi" w:hAnsiTheme="minorHAnsi"/>
          <w:b/>
          <w:sz w:val="22"/>
          <w:szCs w:val="22"/>
        </w:rPr>
        <w:t>Reviewer Comment:</w:t>
      </w:r>
      <w:r w:rsidRPr="00801088">
        <w:rPr>
          <w:rFonts w:asciiTheme="minorHAnsi" w:hAnsiTheme="minorHAnsi"/>
          <w:sz w:val="22"/>
          <w:szCs w:val="22"/>
        </w:rPr>
        <w:t xml:space="preserve"> </w:t>
      </w:r>
      <w:r>
        <w:rPr>
          <w:rFonts w:asciiTheme="minorHAnsi" w:hAnsiTheme="minorHAnsi"/>
          <w:sz w:val="22"/>
          <w:szCs w:val="22"/>
        </w:rPr>
        <w:t xml:space="preserve"> It is critical to secure the necessary resources and not underestimate</w:t>
      </w:r>
      <w:r w:rsidRPr="00801088">
        <w:rPr>
          <w:rFonts w:asciiTheme="minorHAnsi" w:hAnsiTheme="minorHAnsi"/>
          <w:sz w:val="22"/>
          <w:szCs w:val="22"/>
        </w:rPr>
        <w:t xml:space="preserve"> the work. </w:t>
      </w:r>
      <w:r>
        <w:rPr>
          <w:rFonts w:asciiTheme="minorHAnsi" w:hAnsiTheme="minorHAnsi"/>
          <w:sz w:val="22"/>
          <w:szCs w:val="22"/>
        </w:rPr>
        <w:t>M</w:t>
      </w:r>
      <w:r w:rsidRPr="00801088">
        <w:rPr>
          <w:rFonts w:ascii="Calibri" w:hAnsi="Calibri"/>
          <w:sz w:val="22"/>
          <w:szCs w:val="22"/>
        </w:rPr>
        <w:t>any hands make the task easier, however for certain tasks</w:t>
      </w:r>
      <w:r>
        <w:rPr>
          <w:rFonts w:ascii="Calibri" w:hAnsi="Calibri"/>
          <w:sz w:val="22"/>
          <w:szCs w:val="22"/>
        </w:rPr>
        <w:t xml:space="preserve"> you need people who can commit their time, not just a certain number of people to participate.  For example, </w:t>
      </w:r>
      <w:r w:rsidRPr="00801088">
        <w:rPr>
          <w:rFonts w:ascii="Calibri" w:hAnsi="Calibri"/>
          <w:sz w:val="22"/>
          <w:szCs w:val="22"/>
        </w:rPr>
        <w:t xml:space="preserve">a larger advisory group will be good to guide to reflect and discuss, but will not bring the actual </w:t>
      </w:r>
      <w:proofErr w:type="spellStart"/>
      <w:r w:rsidRPr="00801088">
        <w:rPr>
          <w:rFonts w:ascii="Calibri" w:hAnsi="Calibri"/>
          <w:sz w:val="22"/>
          <w:szCs w:val="22"/>
        </w:rPr>
        <w:t>ArchEE</w:t>
      </w:r>
      <w:proofErr w:type="spellEnd"/>
      <w:r w:rsidRPr="00801088">
        <w:rPr>
          <w:rFonts w:ascii="Calibri" w:hAnsi="Calibri"/>
          <w:sz w:val="22"/>
          <w:szCs w:val="22"/>
        </w:rPr>
        <w:t xml:space="preserve"> any closer. What </w:t>
      </w:r>
      <w:r>
        <w:rPr>
          <w:rFonts w:ascii="Calibri" w:hAnsi="Calibri"/>
          <w:sz w:val="22"/>
          <w:szCs w:val="22"/>
        </w:rPr>
        <w:t>we need</w:t>
      </w:r>
      <w:r w:rsidRPr="00801088">
        <w:rPr>
          <w:rFonts w:ascii="Calibri" w:hAnsi="Calibri"/>
          <w:sz w:val="22"/>
          <w:szCs w:val="22"/>
        </w:rPr>
        <w:t xml:space="preserve"> is a number of people that have the time to take the things into their hands and actually do the job. </w:t>
      </w:r>
      <w:r>
        <w:rPr>
          <w:rFonts w:ascii="Calibri" w:hAnsi="Calibri"/>
          <w:sz w:val="22"/>
          <w:szCs w:val="22"/>
        </w:rPr>
        <w:t xml:space="preserve">To be successful the project needs resources </w:t>
      </w:r>
      <w:proofErr w:type="gramStart"/>
      <w:r>
        <w:rPr>
          <w:rFonts w:ascii="Calibri" w:hAnsi="Calibri"/>
          <w:sz w:val="22"/>
          <w:szCs w:val="22"/>
        </w:rPr>
        <w:t xml:space="preserve">and </w:t>
      </w:r>
      <w:r w:rsidRPr="00801088">
        <w:rPr>
          <w:rFonts w:ascii="Calibri" w:hAnsi="Calibri"/>
          <w:sz w:val="22"/>
          <w:szCs w:val="22"/>
        </w:rPr>
        <w:t xml:space="preserve"> </w:t>
      </w:r>
      <w:r>
        <w:rPr>
          <w:rFonts w:ascii="Calibri" w:hAnsi="Calibri"/>
          <w:sz w:val="22"/>
          <w:szCs w:val="22"/>
        </w:rPr>
        <w:t>a</w:t>
      </w:r>
      <w:proofErr w:type="gramEnd"/>
      <w:r>
        <w:rPr>
          <w:rFonts w:ascii="Calibri" w:hAnsi="Calibri"/>
          <w:sz w:val="22"/>
          <w:szCs w:val="22"/>
        </w:rPr>
        <w:t xml:space="preserve"> sound business plan. One person can c</w:t>
      </w:r>
      <w:r w:rsidRPr="00801088">
        <w:rPr>
          <w:rFonts w:ascii="Calibri" w:hAnsi="Calibri"/>
          <w:sz w:val="22"/>
          <w:szCs w:val="22"/>
        </w:rPr>
        <w:t>oordinat</w:t>
      </w:r>
      <w:r>
        <w:rPr>
          <w:rFonts w:ascii="Calibri" w:hAnsi="Calibri"/>
          <w:sz w:val="22"/>
          <w:szCs w:val="22"/>
        </w:rPr>
        <w:t>e</w:t>
      </w:r>
      <w:r w:rsidRPr="00801088">
        <w:rPr>
          <w:rFonts w:ascii="Calibri" w:hAnsi="Calibri"/>
          <w:sz w:val="22"/>
          <w:szCs w:val="22"/>
        </w:rPr>
        <w:t xml:space="preserve"> </w:t>
      </w:r>
      <w:r>
        <w:rPr>
          <w:rFonts w:ascii="Calibri" w:hAnsi="Calibri"/>
          <w:sz w:val="22"/>
          <w:szCs w:val="22"/>
        </w:rPr>
        <w:t xml:space="preserve">the overall project but there needs to be a team to carry out the work.  </w:t>
      </w:r>
      <w:r w:rsidRPr="00801088">
        <w:rPr>
          <w:rFonts w:ascii="Calibri" w:hAnsi="Calibri"/>
          <w:sz w:val="22"/>
          <w:szCs w:val="22"/>
        </w:rPr>
        <w:t>Therefore, I think it would be good that, when seeking support for this project (not for the advisory group, because that is something different), you should first try to define work packages and tasks which others can carry out / in which they can take up a concrete role / in which you want them to be involved.</w:t>
      </w:r>
    </w:p>
  </w:comment>
  <w:comment w:id="22" w:author="Tracy Dyke-Redmond" w:date="2013-09-18T12:39:00Z" w:initials="TD">
    <w:p w:rsidR="00762A94" w:rsidRPr="00F55DDA" w:rsidRDefault="00762A94">
      <w:pPr>
        <w:pStyle w:val="CommentText"/>
        <w:rPr>
          <w:rFonts w:asciiTheme="minorHAnsi" w:hAnsiTheme="minorHAnsi"/>
          <w:sz w:val="22"/>
          <w:szCs w:val="22"/>
        </w:rPr>
      </w:pPr>
      <w:r>
        <w:rPr>
          <w:rStyle w:val="CommentReference"/>
        </w:rPr>
        <w:annotationRef/>
      </w:r>
      <w:r w:rsidRPr="00F55DDA">
        <w:rPr>
          <w:rFonts w:asciiTheme="minorHAnsi" w:hAnsiTheme="minorHAnsi"/>
          <w:b/>
          <w:sz w:val="22"/>
          <w:szCs w:val="22"/>
        </w:rPr>
        <w:t>Reviewer Comment</w:t>
      </w:r>
      <w:r w:rsidRPr="00F55DDA">
        <w:rPr>
          <w:rFonts w:asciiTheme="minorHAnsi" w:hAnsiTheme="minorHAnsi"/>
          <w:sz w:val="22"/>
          <w:szCs w:val="22"/>
        </w:rPr>
        <w:t>: In addition to or prior to forming a formal, standing Advisory Board that persists for some period of time with constant members, it may be good to have a more ad hoc and informal "advisory process." This could include one-off meetings in different regions in conjunction with existing conferences - like we are doing with EENP -- and also some sort of online option for people to review documents online and comment or discuss. These "advisory process" approaches could be very flexible and inexpensive (though they could really benefit from some small level of funding).</w:t>
      </w:r>
    </w:p>
  </w:comment>
  <w:comment w:id="23" w:author="Tracy Dyke-Redmond" w:date="2013-09-18T18:42:00Z" w:initials="TD">
    <w:p w:rsidR="00762A94" w:rsidRDefault="00762A94" w:rsidP="00843EB3">
      <w:pPr>
        <w:rPr>
          <w:rFonts w:ascii="Calibri" w:hAnsi="Calibri"/>
          <w:sz w:val="21"/>
          <w:szCs w:val="21"/>
        </w:rPr>
      </w:pPr>
      <w:r>
        <w:rPr>
          <w:rStyle w:val="CommentReference"/>
        </w:rPr>
        <w:annotationRef/>
      </w:r>
      <w:r w:rsidRPr="00843EB3">
        <w:rPr>
          <w:rFonts w:ascii="Calibri" w:hAnsi="Calibri"/>
          <w:b/>
          <w:sz w:val="21"/>
          <w:szCs w:val="21"/>
        </w:rPr>
        <w:t>Reviewer Questions:</w:t>
      </w:r>
      <w:r>
        <w:rPr>
          <w:rFonts w:ascii="Calibri" w:hAnsi="Calibri"/>
          <w:sz w:val="21"/>
          <w:szCs w:val="21"/>
        </w:rPr>
        <w:t xml:space="preserve"> What are potential sources for funding? Related to funding, how do you see the structure of the organization/group who manages </w:t>
      </w:r>
      <w:proofErr w:type="spellStart"/>
      <w:r>
        <w:rPr>
          <w:rFonts w:ascii="Calibri" w:hAnsi="Calibri"/>
          <w:sz w:val="21"/>
          <w:szCs w:val="21"/>
        </w:rPr>
        <w:t>ArchEE</w:t>
      </w:r>
      <w:proofErr w:type="spellEnd"/>
      <w:r>
        <w:rPr>
          <w:rFonts w:ascii="Calibri" w:hAnsi="Calibri"/>
          <w:sz w:val="21"/>
          <w:szCs w:val="21"/>
        </w:rPr>
        <w:t xml:space="preserve"> working? </w:t>
      </w:r>
    </w:p>
    <w:p w:rsidR="00762A94" w:rsidRDefault="00762A94">
      <w:pPr>
        <w:pStyle w:val="CommentText"/>
      </w:pPr>
    </w:p>
  </w:comment>
  <w:comment w:id="24" w:author="Tracy Dyke-Redmond" w:date="2013-09-18T18:38:00Z" w:initials="TD">
    <w:p w:rsidR="00762A94" w:rsidRDefault="00762A94">
      <w:pPr>
        <w:pStyle w:val="CommentText"/>
      </w:pPr>
      <w:r>
        <w:rPr>
          <w:rStyle w:val="CommentReference"/>
        </w:rPr>
        <w:annotationRef/>
      </w:r>
      <w:r>
        <w:rPr>
          <w:rFonts w:ascii="Calibri" w:hAnsi="Calibri"/>
          <w:color w:val="1F497D"/>
          <w:sz w:val="22"/>
          <w:szCs w:val="22"/>
        </w:rPr>
        <w:t xml:space="preserve"> </w:t>
      </w:r>
      <w:r w:rsidRPr="00801088">
        <w:rPr>
          <w:rFonts w:ascii="Calibri" w:hAnsi="Calibri"/>
          <w:b/>
          <w:sz w:val="22"/>
          <w:szCs w:val="22"/>
        </w:rPr>
        <w:t>Reviewer Comment</w:t>
      </w:r>
      <w:r w:rsidRPr="00801088">
        <w:rPr>
          <w:rFonts w:ascii="Calibri" w:hAnsi="Calibri"/>
          <w:sz w:val="22"/>
          <w:szCs w:val="22"/>
        </w:rPr>
        <w:t>: In its current state the work plan is not very accessible (to synthetic). It would be good to also add timing to the different steps in the project plan (perhaps use planning or visualization software). Also, do we have an idea of the expected work load of the different steps in the work plan? It is critical to make a plan that is realistic. A big mistake would be to underestimate the work to be done.</w:t>
      </w:r>
    </w:p>
  </w:comment>
  <w:comment w:id="25" w:author="Tracy Dyke-Redmond" w:date="2013-09-18T18:38:00Z" w:initials="TD">
    <w:p w:rsidR="00762A94" w:rsidRDefault="00762A94">
      <w:pPr>
        <w:pStyle w:val="CommentText"/>
      </w:pPr>
      <w:r>
        <w:rPr>
          <w:rStyle w:val="CommentReference"/>
        </w:rPr>
        <w:annotationRef/>
      </w:r>
      <w:r>
        <w:t xml:space="preserve"> </w:t>
      </w:r>
      <w:r w:rsidRPr="00801088">
        <w:rPr>
          <w:rFonts w:ascii="Calibri" w:hAnsi="Calibri"/>
          <w:b/>
          <w:sz w:val="22"/>
          <w:szCs w:val="22"/>
        </w:rPr>
        <w:t>Reviewer Comment</w:t>
      </w:r>
      <w:r>
        <w:t xml:space="preserve">: </w:t>
      </w:r>
      <w:r w:rsidRPr="00F55DDA">
        <w:rPr>
          <w:rFonts w:asciiTheme="minorHAnsi" w:hAnsiTheme="minorHAnsi"/>
          <w:sz w:val="22"/>
          <w:szCs w:val="22"/>
        </w:rPr>
        <w:t xml:space="preserve">It might be good to begin to work out separate timelines or task lists for the different components of the </w:t>
      </w:r>
      <w:proofErr w:type="spellStart"/>
      <w:r w:rsidRPr="00F55DDA">
        <w:rPr>
          <w:rFonts w:asciiTheme="minorHAnsi" w:hAnsiTheme="minorHAnsi"/>
          <w:sz w:val="22"/>
          <w:szCs w:val="22"/>
        </w:rPr>
        <w:t>ArchEE</w:t>
      </w:r>
      <w:proofErr w:type="spellEnd"/>
      <w:r w:rsidRPr="00F55DDA">
        <w:rPr>
          <w:rFonts w:asciiTheme="minorHAnsi" w:hAnsiTheme="minorHAnsi"/>
          <w:sz w:val="22"/>
          <w:szCs w:val="22"/>
        </w:rPr>
        <w:t xml:space="preserve"> clearinghouse. This </w:t>
      </w:r>
      <w:r>
        <w:rPr>
          <w:rFonts w:asciiTheme="minorHAnsi" w:hAnsiTheme="minorHAnsi"/>
          <w:sz w:val="22"/>
          <w:szCs w:val="22"/>
        </w:rPr>
        <w:t>relates to</w:t>
      </w:r>
      <w:r w:rsidRPr="00F55DDA">
        <w:rPr>
          <w:rFonts w:asciiTheme="minorHAnsi" w:hAnsiTheme="minorHAnsi"/>
          <w:sz w:val="22"/>
          <w:szCs w:val="22"/>
        </w:rPr>
        <w:t xml:space="preserve"> identifying specific components or slices of the clearinghouse that could be done by particular individuals or groups, funded by specific grants. This could be organized according to logical components of the clearinghouse (for example separate timelines and task groups working on the evaluator social network vs. the research report collection vs. the ancillary literature collection) or it could be organized another way such as by sector or topic (e.g. someone could work on one or two or all three aspects of the clearinghouse but within a particular topic area such as marine conservation or salmon recovery or invasive species). We need a way to maintain the larger vision of a clearinghouse for any and all things related to environmental effectiveness evaluation, yet make it possible for people to seize bite-sized chunks of it to fund and accomplish.</w:t>
      </w:r>
      <w:r w:rsidRPr="00F55DDA">
        <w:rPr>
          <w:rFonts w:asciiTheme="minorHAnsi" w:hAnsiTheme="minorHAnsi"/>
          <w:color w:val="888888"/>
          <w:sz w:val="22"/>
          <w:szCs w:val="22"/>
        </w:rPr>
        <w:br/>
      </w:r>
    </w:p>
  </w:comment>
  <w:comment w:id="26" w:author="Tracy Dyke-Redmond" w:date="2013-09-18T12:28:00Z" w:initials="TD">
    <w:p w:rsidR="00762A94" w:rsidRPr="006B7E1A" w:rsidRDefault="00762A94" w:rsidP="00840C3A">
      <w:pPr>
        <w:pStyle w:val="CommentText"/>
      </w:pPr>
      <w:r>
        <w:rPr>
          <w:rStyle w:val="CommentReference"/>
        </w:rPr>
        <w:annotationRef/>
      </w:r>
      <w:r>
        <w:rPr>
          <w:rFonts w:ascii="Calibri" w:hAnsi="Calibri"/>
          <w:b/>
          <w:sz w:val="22"/>
          <w:szCs w:val="22"/>
        </w:rPr>
        <w:t>Reviewer Question</w:t>
      </w:r>
      <w:r w:rsidRPr="00840C3A">
        <w:rPr>
          <w:rFonts w:ascii="Calibri" w:hAnsi="Calibri"/>
          <w:b/>
          <w:sz w:val="22"/>
          <w:szCs w:val="22"/>
        </w:rPr>
        <w:t>:</w:t>
      </w:r>
      <w:r w:rsidRPr="00840C3A">
        <w:rPr>
          <w:rFonts w:ascii="Calibri" w:hAnsi="Calibri"/>
          <w:sz w:val="22"/>
          <w:szCs w:val="22"/>
        </w:rPr>
        <w:t xml:space="preserve"> Are these just open standards as found in CMP, or is </w:t>
      </w:r>
      <w:proofErr w:type="spellStart"/>
      <w:r w:rsidRPr="00840C3A">
        <w:rPr>
          <w:rFonts w:ascii="Calibri" w:hAnsi="Calibri"/>
          <w:sz w:val="22"/>
          <w:szCs w:val="22"/>
        </w:rPr>
        <w:t>ArchEE</w:t>
      </w:r>
      <w:proofErr w:type="spellEnd"/>
      <w:r w:rsidRPr="00840C3A">
        <w:rPr>
          <w:rFonts w:ascii="Calibri" w:hAnsi="Calibri"/>
          <w:sz w:val="22"/>
          <w:szCs w:val="22"/>
        </w:rPr>
        <w:t xml:space="preserve"> connected to CMP?</w:t>
      </w:r>
    </w:p>
    <w:p w:rsidR="00762A94" w:rsidRDefault="00762A94">
      <w:pPr>
        <w:pStyle w:val="CommentText"/>
      </w:pPr>
    </w:p>
  </w:comment>
  <w:comment w:id="28" w:author="Tracy Dyke-Redmond" w:date="2013-09-18T16:48:00Z" w:initials="TD">
    <w:p w:rsidR="00762A94" w:rsidRPr="00B13480" w:rsidRDefault="00762A94">
      <w:pPr>
        <w:pStyle w:val="CommentText"/>
        <w:rPr>
          <w:rFonts w:asciiTheme="minorHAnsi" w:hAnsiTheme="minorHAnsi"/>
          <w:sz w:val="22"/>
          <w:szCs w:val="22"/>
        </w:rPr>
      </w:pPr>
      <w:r>
        <w:rPr>
          <w:rStyle w:val="CommentReference"/>
        </w:rPr>
        <w:annotationRef/>
      </w:r>
      <w:r w:rsidRPr="00B13480">
        <w:rPr>
          <w:rFonts w:asciiTheme="minorHAnsi" w:hAnsiTheme="minorHAnsi"/>
          <w:b/>
          <w:sz w:val="22"/>
          <w:szCs w:val="22"/>
        </w:rPr>
        <w:t>Reviewer Comment:</w:t>
      </w:r>
      <w:r w:rsidRPr="00B13480">
        <w:rPr>
          <w:rFonts w:asciiTheme="minorHAnsi" w:hAnsiTheme="minorHAnsi"/>
          <w:sz w:val="22"/>
          <w:szCs w:val="22"/>
        </w:rPr>
        <w:t xml:space="preserve"> Some board members for IEPEC are interested in cross-fertilization of ideas with EEN.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8A" w:rsidRDefault="00194E8A" w:rsidP="001C0F4A">
      <w:r>
        <w:separator/>
      </w:r>
    </w:p>
  </w:endnote>
  <w:endnote w:type="continuationSeparator" w:id="0">
    <w:p w:rsidR="00194E8A" w:rsidRDefault="00194E8A" w:rsidP="001C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2470"/>
      <w:docPartObj>
        <w:docPartGallery w:val="Page Numbers (Bottom of Page)"/>
        <w:docPartUnique/>
      </w:docPartObj>
    </w:sdtPr>
    <w:sdtEndPr>
      <w:rPr>
        <w:noProof/>
        <w:sz w:val="20"/>
        <w:szCs w:val="20"/>
      </w:rPr>
    </w:sdtEndPr>
    <w:sdtContent>
      <w:p w:rsidR="00762A94" w:rsidRPr="00B151A8" w:rsidRDefault="00762A94">
        <w:pPr>
          <w:pStyle w:val="Footer"/>
          <w:jc w:val="center"/>
          <w:rPr>
            <w:sz w:val="20"/>
            <w:szCs w:val="20"/>
          </w:rPr>
        </w:pPr>
        <w:r w:rsidRPr="00B151A8">
          <w:rPr>
            <w:sz w:val="20"/>
            <w:szCs w:val="20"/>
          </w:rPr>
          <w:fldChar w:fldCharType="begin"/>
        </w:r>
        <w:r w:rsidRPr="00B151A8">
          <w:rPr>
            <w:sz w:val="20"/>
            <w:szCs w:val="20"/>
          </w:rPr>
          <w:instrText xml:space="preserve"> PAGE   \* MERGEFORMAT </w:instrText>
        </w:r>
        <w:r w:rsidRPr="00B151A8">
          <w:rPr>
            <w:sz w:val="20"/>
            <w:szCs w:val="20"/>
          </w:rPr>
          <w:fldChar w:fldCharType="separate"/>
        </w:r>
        <w:r w:rsidR="00AA4FA5">
          <w:rPr>
            <w:noProof/>
            <w:sz w:val="20"/>
            <w:szCs w:val="20"/>
          </w:rPr>
          <w:t>18</w:t>
        </w:r>
        <w:r w:rsidRPr="00B151A8">
          <w:rPr>
            <w:noProof/>
            <w:sz w:val="20"/>
            <w:szCs w:val="20"/>
          </w:rPr>
          <w:fldChar w:fldCharType="end"/>
        </w:r>
      </w:p>
    </w:sdtContent>
  </w:sdt>
  <w:p w:rsidR="00762A94" w:rsidRDefault="00762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8A" w:rsidRDefault="00194E8A" w:rsidP="001C0F4A">
      <w:r>
        <w:separator/>
      </w:r>
    </w:p>
  </w:footnote>
  <w:footnote w:type="continuationSeparator" w:id="0">
    <w:p w:rsidR="00194E8A" w:rsidRDefault="00194E8A" w:rsidP="001C0F4A">
      <w:r>
        <w:continuationSeparator/>
      </w:r>
    </w:p>
  </w:footnote>
  <w:footnote w:id="1">
    <w:p w:rsidR="00762A94" w:rsidRPr="00BB7E8A" w:rsidRDefault="00762A94" w:rsidP="00277348">
      <w:pPr>
        <w:pStyle w:val="FootnoteText"/>
        <w:spacing w:before="120"/>
        <w:rPr>
          <w:rFonts w:ascii="Trebuchet MS" w:hAnsi="Trebuchet MS"/>
        </w:rPr>
      </w:pPr>
      <w:r w:rsidRPr="00BB7E8A">
        <w:rPr>
          <w:rStyle w:val="FootnoteReference"/>
          <w:rFonts w:ascii="Trebuchet MS" w:hAnsi="Trebuchet MS"/>
        </w:rPr>
        <w:footnoteRef/>
      </w:r>
      <w:r w:rsidRPr="00BB7E8A">
        <w:rPr>
          <w:rFonts w:ascii="Trebuchet MS" w:hAnsi="Trebuchet MS"/>
        </w:rPr>
        <w:t xml:space="preserve"> U.S. Office of Management and Budget, “Next Steps in the Evidence and Innovation </w:t>
      </w:r>
      <w:r>
        <w:rPr>
          <w:rFonts w:ascii="Trebuchet MS" w:hAnsi="Trebuchet MS"/>
        </w:rPr>
        <w:t>Agenda (M-13-17)” July 26, 2013.</w:t>
      </w:r>
    </w:p>
  </w:footnote>
  <w:footnote w:id="2">
    <w:p w:rsidR="00762A94" w:rsidRPr="00B2360F" w:rsidRDefault="00762A94" w:rsidP="00277348">
      <w:pPr>
        <w:pStyle w:val="FootnoteText"/>
        <w:spacing w:before="120"/>
        <w:rPr>
          <w:rFonts w:ascii="Trebuchet MS" w:hAnsi="Trebuchet MS"/>
        </w:rPr>
      </w:pPr>
      <w:r w:rsidRPr="00BB7E8A">
        <w:rPr>
          <w:rStyle w:val="FootnoteReference"/>
          <w:rFonts w:ascii="Trebuchet MS" w:hAnsi="Trebuchet MS"/>
        </w:rPr>
        <w:footnoteRef/>
      </w:r>
      <w:r w:rsidRPr="00BB7E8A">
        <w:rPr>
          <w:rFonts w:ascii="Trebuchet MS" w:hAnsi="Trebuchet MS"/>
        </w:rPr>
        <w:t xml:space="preserve"> Additional examples of clearinghouses include:</w:t>
      </w:r>
      <w:r>
        <w:rPr>
          <w:rFonts w:ascii="Trebuchet MS" w:hAnsi="Trebuchet MS"/>
        </w:rPr>
        <w:t xml:space="preserve"> </w:t>
      </w:r>
      <w:r w:rsidRPr="00BB7E8A">
        <w:rPr>
          <w:rFonts w:ascii="Trebuchet MS" w:hAnsi="Trebuchet MS"/>
        </w:rPr>
        <w:t>the International Initiative for Impact Evaluation for development programs (</w:t>
      </w:r>
      <w:hyperlink r:id="rId1" w:history="1">
        <w:r w:rsidRPr="00BB7E8A">
          <w:rPr>
            <w:rStyle w:val="Hyperlink"/>
            <w:rFonts w:ascii="Trebuchet MS" w:hAnsi="Trebuchet MS"/>
          </w:rPr>
          <w:t>www.3ieimpact.org/en</w:t>
        </w:r>
      </w:hyperlink>
      <w:r w:rsidRPr="00BB7E8A">
        <w:rPr>
          <w:rFonts w:ascii="Trebuchet MS" w:hAnsi="Trebuchet MS"/>
        </w:rPr>
        <w:t xml:space="preserve">); Crime Solutions for </w:t>
      </w:r>
      <w:r w:rsidRPr="00B2360F">
        <w:rPr>
          <w:rFonts w:ascii="Trebuchet MS" w:hAnsi="Trebuchet MS"/>
          <w:color w:val="000000"/>
        </w:rPr>
        <w:t>criminal justice, juvenile justice, and crime victim services (</w:t>
      </w:r>
      <w:hyperlink r:id="rId2" w:history="1">
        <w:r w:rsidRPr="00B2360F">
          <w:rPr>
            <w:rStyle w:val="Hyperlink"/>
            <w:rFonts w:ascii="Trebuchet MS" w:hAnsi="Trebuchet MS"/>
          </w:rPr>
          <w:t>www.crimesolutions.gov</w:t>
        </w:r>
      </w:hyperlink>
      <w:r w:rsidRPr="00B2360F">
        <w:rPr>
          <w:rFonts w:ascii="Trebuchet MS" w:hAnsi="Trebuchet MS"/>
          <w:color w:val="000000"/>
        </w:rPr>
        <w:t>)</w:t>
      </w:r>
      <w:r w:rsidRPr="00B2360F">
        <w:rPr>
          <w:rFonts w:ascii="Trebuchet MS" w:hAnsi="Trebuchet MS"/>
        </w:rPr>
        <w:t>; National Registry of Evidence-based Programs and Practices for mental health promotion, substance abuse prevention, and mental health and substance abuse treatment (</w:t>
      </w:r>
      <w:hyperlink r:id="rId3" w:history="1">
        <w:r w:rsidRPr="00B2360F">
          <w:rPr>
            <w:rStyle w:val="Hyperlink"/>
            <w:rFonts w:ascii="Trebuchet MS" w:hAnsi="Trebuchet MS"/>
          </w:rPr>
          <w:t>www.nrepp.samhsa.gov</w:t>
        </w:r>
      </w:hyperlink>
      <w:r w:rsidRPr="00B2360F">
        <w:rPr>
          <w:rFonts w:ascii="Trebuchet MS" w:hAnsi="Trebuchet MS"/>
        </w:rPr>
        <w:t>); the California Evidence-based Clearinghouse for Child Welfare (</w:t>
      </w:r>
      <w:hyperlink r:id="rId4" w:history="1">
        <w:r w:rsidRPr="00B2360F">
          <w:rPr>
            <w:rStyle w:val="Hyperlink"/>
            <w:rFonts w:ascii="Trebuchet MS" w:hAnsi="Trebuchet MS"/>
          </w:rPr>
          <w:t>www.cebc4cw.org</w:t>
        </w:r>
      </w:hyperlink>
      <w:r w:rsidRPr="00B2360F">
        <w:rPr>
          <w:rFonts w:ascii="Trebuchet MS" w:hAnsi="Trebuchet MS"/>
        </w:rPr>
        <w:t>); the U.S. Center for Disease Control and Prevention’s Understanding Evidence resource for violence prevention practitioners (</w:t>
      </w:r>
      <w:r w:rsidRPr="00B2360F">
        <w:rPr>
          <w:rStyle w:val="Hyperlink"/>
          <w:rFonts w:ascii="Trebuchet MS" w:hAnsi="Trebuchet MS"/>
        </w:rPr>
        <w:t>http://vetoviolence.cdc.gov/evidence/</w:t>
      </w:r>
      <w:r w:rsidRPr="00B2360F">
        <w:rPr>
          <w:rFonts w:ascii="Trebuchet MS" w:hAnsi="Trebuchet MS"/>
          <w:color w:val="000000"/>
        </w:rPr>
        <w:t>)</w:t>
      </w:r>
      <w:r w:rsidRPr="00B2360F">
        <w:rPr>
          <w:rFonts w:ascii="Trebuchet MS" w:hAnsi="Trebuchet MS"/>
        </w:rPr>
        <w:t xml:space="preserve">; </w:t>
      </w:r>
      <w:r>
        <w:rPr>
          <w:rFonts w:ascii="Trebuchet MS" w:hAnsi="Trebuchet MS"/>
        </w:rPr>
        <w:t xml:space="preserve">and </w:t>
      </w:r>
      <w:r w:rsidRPr="00B2360F">
        <w:rPr>
          <w:rFonts w:ascii="Trebuchet MS" w:hAnsi="Trebuchet MS"/>
        </w:rPr>
        <w:t>the Department of Labor's Clearinghouse of Labor Evaluation and Research (not currently available online)</w:t>
      </w:r>
      <w:r>
        <w:rPr>
          <w:rFonts w:ascii="Trebuchet MS" w:hAnsi="Trebuchet MS"/>
        </w:rPr>
        <w:t>.</w:t>
      </w:r>
    </w:p>
  </w:footnote>
  <w:footnote w:id="3">
    <w:p w:rsidR="00762A94" w:rsidRDefault="00762A94" w:rsidP="003E77B6">
      <w:pPr>
        <w:pStyle w:val="FootnoteText"/>
      </w:pPr>
      <w:r>
        <w:rPr>
          <w:rStyle w:val="FootnoteReference"/>
        </w:rPr>
        <w:footnoteRef/>
      </w:r>
      <w:r>
        <w:t xml:space="preserve"> There was not information on the evolution of the 3ei repository website.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6B3"/>
    <w:multiLevelType w:val="hybridMultilevel"/>
    <w:tmpl w:val="50D21AB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D4797F"/>
    <w:multiLevelType w:val="hybridMultilevel"/>
    <w:tmpl w:val="8468123A"/>
    <w:lvl w:ilvl="0" w:tplc="814000D8">
      <w:start w:val="1"/>
      <w:numFmt w:val="bullet"/>
      <w:lvlText w:val=""/>
      <w:lvlJc w:val="left"/>
      <w:pPr>
        <w:ind w:left="2520" w:hanging="360"/>
      </w:pPr>
      <w:rPr>
        <w:rFonts w:ascii="Symbol" w:hAnsi="Symbol" w:hint="default"/>
      </w:rPr>
    </w:lvl>
    <w:lvl w:ilvl="1" w:tplc="814000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596B1E"/>
    <w:multiLevelType w:val="hybridMultilevel"/>
    <w:tmpl w:val="1AF8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782638">
      <w:numFmt w:val="bullet"/>
      <w:lvlText w:val="-"/>
      <w:lvlJc w:val="left"/>
      <w:pPr>
        <w:ind w:left="2475" w:hanging="675"/>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45AA"/>
    <w:multiLevelType w:val="hybridMultilevel"/>
    <w:tmpl w:val="A2A4FED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F011F3"/>
    <w:multiLevelType w:val="hybridMultilevel"/>
    <w:tmpl w:val="73D8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471A64"/>
    <w:multiLevelType w:val="hybridMultilevel"/>
    <w:tmpl w:val="25942AC0"/>
    <w:lvl w:ilvl="0" w:tplc="44A85D2A">
      <w:start w:val="1"/>
      <w:numFmt w:val="decimal"/>
      <w:lvlText w:val="%1."/>
      <w:lvlJc w:val="left"/>
      <w:pPr>
        <w:ind w:left="1080" w:hanging="360"/>
      </w:pPr>
    </w:lvl>
    <w:lvl w:ilvl="1" w:tplc="814000D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D396F80"/>
    <w:multiLevelType w:val="hybridMultilevel"/>
    <w:tmpl w:val="ACA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9683C"/>
    <w:multiLevelType w:val="hybridMultilevel"/>
    <w:tmpl w:val="A13044A6"/>
    <w:lvl w:ilvl="0" w:tplc="5AFE3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55E02"/>
    <w:multiLevelType w:val="hybridMultilevel"/>
    <w:tmpl w:val="7C7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D2B45"/>
    <w:multiLevelType w:val="hybridMultilevel"/>
    <w:tmpl w:val="6C28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048D9"/>
    <w:multiLevelType w:val="hybridMultilevel"/>
    <w:tmpl w:val="EF5060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1851BC"/>
    <w:multiLevelType w:val="hybridMultilevel"/>
    <w:tmpl w:val="D65045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D8538B6"/>
    <w:multiLevelType w:val="multilevel"/>
    <w:tmpl w:val="9C0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E5DCE"/>
    <w:multiLevelType w:val="hybridMultilevel"/>
    <w:tmpl w:val="ED2A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E04D1"/>
    <w:multiLevelType w:val="hybridMultilevel"/>
    <w:tmpl w:val="F250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66D9C"/>
    <w:multiLevelType w:val="hybridMultilevel"/>
    <w:tmpl w:val="A9FA9188"/>
    <w:lvl w:ilvl="0" w:tplc="814000D8">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4000D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6A6E18"/>
    <w:multiLevelType w:val="hybridMultilevel"/>
    <w:tmpl w:val="AB82419C"/>
    <w:lvl w:ilvl="0" w:tplc="44A85D2A">
      <w:start w:val="1"/>
      <w:numFmt w:val="decimal"/>
      <w:lvlText w:val="%1."/>
      <w:lvlJc w:val="left"/>
      <w:pPr>
        <w:ind w:left="1080" w:hanging="360"/>
      </w:pPr>
    </w:lvl>
    <w:lvl w:ilvl="1" w:tplc="CE32F1B4">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3FA3CB1"/>
    <w:multiLevelType w:val="hybridMultilevel"/>
    <w:tmpl w:val="26085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F01FD1"/>
    <w:multiLevelType w:val="hybridMultilevel"/>
    <w:tmpl w:val="00D0A15C"/>
    <w:lvl w:ilvl="0" w:tplc="0888991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8741B7"/>
    <w:multiLevelType w:val="hybridMultilevel"/>
    <w:tmpl w:val="756E8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DF222D"/>
    <w:multiLevelType w:val="hybridMultilevel"/>
    <w:tmpl w:val="AFD296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26C6310"/>
    <w:multiLevelType w:val="hybridMultilevel"/>
    <w:tmpl w:val="70DC1E8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4FA5D2B"/>
    <w:multiLevelType w:val="hybridMultilevel"/>
    <w:tmpl w:val="20C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B55E3"/>
    <w:multiLevelType w:val="hybridMultilevel"/>
    <w:tmpl w:val="466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63B3F"/>
    <w:multiLevelType w:val="hybridMultilevel"/>
    <w:tmpl w:val="31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80B46"/>
    <w:multiLevelType w:val="hybridMultilevel"/>
    <w:tmpl w:val="88B29884"/>
    <w:lvl w:ilvl="0" w:tplc="44A85D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B1A5787"/>
    <w:multiLevelType w:val="hybridMultilevel"/>
    <w:tmpl w:val="2B12DB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6A5236"/>
    <w:multiLevelType w:val="hybridMultilevel"/>
    <w:tmpl w:val="514EB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5C2A87"/>
    <w:multiLevelType w:val="hybridMultilevel"/>
    <w:tmpl w:val="F2AE99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01633"/>
    <w:multiLevelType w:val="hybridMultilevel"/>
    <w:tmpl w:val="A49694CE"/>
    <w:lvl w:ilvl="0" w:tplc="44A85D2A">
      <w:start w:val="1"/>
      <w:numFmt w:val="decimal"/>
      <w:lvlText w:val="%1."/>
      <w:lvlJc w:val="left"/>
      <w:pPr>
        <w:ind w:left="1080" w:hanging="360"/>
      </w:pPr>
    </w:lvl>
    <w:lvl w:ilvl="1" w:tplc="814000D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BB618EB"/>
    <w:multiLevelType w:val="hybridMultilevel"/>
    <w:tmpl w:val="51E0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97B68"/>
    <w:multiLevelType w:val="multilevel"/>
    <w:tmpl w:val="3F8C5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CE7396"/>
    <w:multiLevelType w:val="hybridMultilevel"/>
    <w:tmpl w:val="49128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BC0996"/>
    <w:multiLevelType w:val="hybridMultilevel"/>
    <w:tmpl w:val="E66A3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364D8D"/>
    <w:multiLevelType w:val="hybridMultilevel"/>
    <w:tmpl w:val="E32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05D94"/>
    <w:multiLevelType w:val="hybridMultilevel"/>
    <w:tmpl w:val="5E84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72089"/>
    <w:multiLevelType w:val="hybridMultilevel"/>
    <w:tmpl w:val="C94050CE"/>
    <w:lvl w:ilvl="0" w:tplc="E4844A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01924"/>
    <w:multiLevelType w:val="hybridMultilevel"/>
    <w:tmpl w:val="5A1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955DA2"/>
    <w:multiLevelType w:val="hybridMultilevel"/>
    <w:tmpl w:val="9C087142"/>
    <w:lvl w:ilvl="0" w:tplc="814000D8">
      <w:start w:val="1"/>
      <w:numFmt w:val="bullet"/>
      <w:lvlText w:val=""/>
      <w:lvlJc w:val="left"/>
      <w:pPr>
        <w:ind w:left="2520" w:hanging="360"/>
      </w:pPr>
      <w:rPr>
        <w:rFonts w:ascii="Symbol" w:hAnsi="Symbol" w:hint="default"/>
      </w:rPr>
    </w:lvl>
    <w:lvl w:ilvl="1" w:tplc="814000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073334A"/>
    <w:multiLevelType w:val="hybridMultilevel"/>
    <w:tmpl w:val="C94050CE"/>
    <w:lvl w:ilvl="0" w:tplc="E4844A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83293"/>
    <w:multiLevelType w:val="hybridMultilevel"/>
    <w:tmpl w:val="9716A11E"/>
    <w:lvl w:ilvl="0" w:tplc="7D98A364">
      <w:start w:val="1"/>
      <w:numFmt w:val="bullet"/>
      <w:pStyle w:val="IEcBulletTex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num w:numId="1">
    <w:abstractNumId w:val="27"/>
  </w:num>
  <w:num w:numId="2">
    <w:abstractNumId w:val="13"/>
  </w:num>
  <w:num w:numId="3">
    <w:abstractNumId w:val="4"/>
  </w:num>
  <w:num w:numId="4">
    <w:abstractNumId w:val="33"/>
  </w:num>
  <w:num w:numId="5">
    <w:abstractNumId w:val="10"/>
  </w:num>
  <w:num w:numId="6">
    <w:abstractNumId w:val="3"/>
  </w:num>
  <w:num w:numId="7">
    <w:abstractNumId w:val="24"/>
  </w:num>
  <w:num w:numId="8">
    <w:abstractNumId w:val="14"/>
  </w:num>
  <w:num w:numId="9">
    <w:abstractNumId w:val="35"/>
  </w:num>
  <w:num w:numId="10">
    <w:abstractNumId w:val="32"/>
  </w:num>
  <w:num w:numId="11">
    <w:abstractNumId w:val="23"/>
  </w:num>
  <w:num w:numId="12">
    <w:abstractNumId w:val="12"/>
  </w:num>
  <w:num w:numId="13">
    <w:abstractNumId w:val="8"/>
  </w:num>
  <w:num w:numId="14">
    <w:abstractNumId w:val="2"/>
  </w:num>
  <w:num w:numId="15">
    <w:abstractNumId w:val="22"/>
  </w:num>
  <w:num w:numId="16">
    <w:abstractNumId w:val="21"/>
  </w:num>
  <w:num w:numId="17">
    <w:abstractNumId w:val="34"/>
  </w:num>
  <w:num w:numId="18">
    <w:abstractNumId w:val="30"/>
  </w:num>
  <w:num w:numId="19">
    <w:abstractNumId w:val="37"/>
  </w:num>
  <w:num w:numId="20">
    <w:abstractNumId w:val="7"/>
  </w:num>
  <w:num w:numId="21">
    <w:abstractNumId w:val="28"/>
  </w:num>
  <w:num w:numId="22">
    <w:abstractNumId w:val="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38"/>
  </w:num>
  <w:num w:numId="29">
    <w:abstractNumId w:val="5"/>
  </w:num>
  <w:num w:numId="30">
    <w:abstractNumId w:val="6"/>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num>
  <w:num w:numId="34">
    <w:abstractNumId w:val="39"/>
  </w:num>
  <w:num w:numId="35">
    <w:abstractNumId w:val="17"/>
  </w:num>
  <w:num w:numId="36">
    <w:abstractNumId w:val="26"/>
  </w:num>
  <w:num w:numId="37">
    <w:abstractNumId w:val="36"/>
  </w:num>
  <w:num w:numId="38">
    <w:abstractNumId w:val="20"/>
  </w:num>
  <w:num w:numId="39">
    <w:abstractNumId w:val="31"/>
  </w:num>
  <w:num w:numId="40">
    <w:abstractNumId w:val="11"/>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4A64"/>
    <w:rsid w:val="00001A64"/>
    <w:rsid w:val="00011287"/>
    <w:rsid w:val="00041CC0"/>
    <w:rsid w:val="00053FED"/>
    <w:rsid w:val="000542A2"/>
    <w:rsid w:val="0006030F"/>
    <w:rsid w:val="00061322"/>
    <w:rsid w:val="00067EC9"/>
    <w:rsid w:val="000732C9"/>
    <w:rsid w:val="00073BDA"/>
    <w:rsid w:val="000831AA"/>
    <w:rsid w:val="0008706F"/>
    <w:rsid w:val="00090BCA"/>
    <w:rsid w:val="00091E80"/>
    <w:rsid w:val="000A70C6"/>
    <w:rsid w:val="000A72EB"/>
    <w:rsid w:val="000C0E0C"/>
    <w:rsid w:val="000C48EC"/>
    <w:rsid w:val="000C62F7"/>
    <w:rsid w:val="000C7B34"/>
    <w:rsid w:val="000E5A47"/>
    <w:rsid w:val="000F252B"/>
    <w:rsid w:val="001064E4"/>
    <w:rsid w:val="001068D7"/>
    <w:rsid w:val="00107301"/>
    <w:rsid w:val="00112768"/>
    <w:rsid w:val="0011408C"/>
    <w:rsid w:val="00127197"/>
    <w:rsid w:val="001403B9"/>
    <w:rsid w:val="00147035"/>
    <w:rsid w:val="00154A66"/>
    <w:rsid w:val="001610D8"/>
    <w:rsid w:val="00165BCC"/>
    <w:rsid w:val="0017171D"/>
    <w:rsid w:val="001855CA"/>
    <w:rsid w:val="0019016A"/>
    <w:rsid w:val="00194E8A"/>
    <w:rsid w:val="00195CED"/>
    <w:rsid w:val="001A1B6E"/>
    <w:rsid w:val="001A5F6E"/>
    <w:rsid w:val="001B46EF"/>
    <w:rsid w:val="001B7882"/>
    <w:rsid w:val="001C0F4A"/>
    <w:rsid w:val="001C2774"/>
    <w:rsid w:val="001C4AC7"/>
    <w:rsid w:val="001C53CD"/>
    <w:rsid w:val="001D6259"/>
    <w:rsid w:val="001E6CBC"/>
    <w:rsid w:val="001E7510"/>
    <w:rsid w:val="001F0B96"/>
    <w:rsid w:val="001F4E79"/>
    <w:rsid w:val="001F65A1"/>
    <w:rsid w:val="00200F60"/>
    <w:rsid w:val="002072FB"/>
    <w:rsid w:val="002171FA"/>
    <w:rsid w:val="00225E66"/>
    <w:rsid w:val="00237691"/>
    <w:rsid w:val="0023780E"/>
    <w:rsid w:val="00245DF8"/>
    <w:rsid w:val="00256E39"/>
    <w:rsid w:val="00257701"/>
    <w:rsid w:val="002577F4"/>
    <w:rsid w:val="00260BEC"/>
    <w:rsid w:val="00261DE3"/>
    <w:rsid w:val="0026677F"/>
    <w:rsid w:val="002769D3"/>
    <w:rsid w:val="00277348"/>
    <w:rsid w:val="00286B8C"/>
    <w:rsid w:val="00292254"/>
    <w:rsid w:val="002A0E57"/>
    <w:rsid w:val="002A4338"/>
    <w:rsid w:val="002B6B04"/>
    <w:rsid w:val="002C7B0C"/>
    <w:rsid w:val="002D214D"/>
    <w:rsid w:val="002D7B3C"/>
    <w:rsid w:val="0030306F"/>
    <w:rsid w:val="0032213C"/>
    <w:rsid w:val="00322D82"/>
    <w:rsid w:val="00323AAA"/>
    <w:rsid w:val="003246C2"/>
    <w:rsid w:val="003256ED"/>
    <w:rsid w:val="00336CEE"/>
    <w:rsid w:val="0034512F"/>
    <w:rsid w:val="00361D81"/>
    <w:rsid w:val="00363897"/>
    <w:rsid w:val="00363DC8"/>
    <w:rsid w:val="00364AD4"/>
    <w:rsid w:val="003665A3"/>
    <w:rsid w:val="003740B3"/>
    <w:rsid w:val="003909B7"/>
    <w:rsid w:val="003931E2"/>
    <w:rsid w:val="00396FB3"/>
    <w:rsid w:val="00397944"/>
    <w:rsid w:val="003C3C2B"/>
    <w:rsid w:val="003C7CFE"/>
    <w:rsid w:val="003D1C38"/>
    <w:rsid w:val="003E77B6"/>
    <w:rsid w:val="003F0291"/>
    <w:rsid w:val="004074D5"/>
    <w:rsid w:val="004075CF"/>
    <w:rsid w:val="004246FF"/>
    <w:rsid w:val="00441AD6"/>
    <w:rsid w:val="0044731A"/>
    <w:rsid w:val="0048600B"/>
    <w:rsid w:val="004917C7"/>
    <w:rsid w:val="004934D6"/>
    <w:rsid w:val="004A6CF3"/>
    <w:rsid w:val="004B38AC"/>
    <w:rsid w:val="004C6B51"/>
    <w:rsid w:val="004D75D0"/>
    <w:rsid w:val="004E1482"/>
    <w:rsid w:val="004E44F6"/>
    <w:rsid w:val="004E4EC5"/>
    <w:rsid w:val="004F6453"/>
    <w:rsid w:val="004F7D44"/>
    <w:rsid w:val="00502038"/>
    <w:rsid w:val="005034A6"/>
    <w:rsid w:val="005063BB"/>
    <w:rsid w:val="00507D2A"/>
    <w:rsid w:val="00512C30"/>
    <w:rsid w:val="00514045"/>
    <w:rsid w:val="00514317"/>
    <w:rsid w:val="00517BDF"/>
    <w:rsid w:val="00521935"/>
    <w:rsid w:val="0052755B"/>
    <w:rsid w:val="005328C3"/>
    <w:rsid w:val="00534AD4"/>
    <w:rsid w:val="00536C25"/>
    <w:rsid w:val="00542598"/>
    <w:rsid w:val="00545241"/>
    <w:rsid w:val="00547643"/>
    <w:rsid w:val="00554E6D"/>
    <w:rsid w:val="0057280F"/>
    <w:rsid w:val="00574F8E"/>
    <w:rsid w:val="005758D2"/>
    <w:rsid w:val="0059329B"/>
    <w:rsid w:val="00594C97"/>
    <w:rsid w:val="0059576D"/>
    <w:rsid w:val="005A2CA8"/>
    <w:rsid w:val="005A5755"/>
    <w:rsid w:val="005C29DE"/>
    <w:rsid w:val="005D1F15"/>
    <w:rsid w:val="005E3DAB"/>
    <w:rsid w:val="005E7C26"/>
    <w:rsid w:val="006016EE"/>
    <w:rsid w:val="00605C85"/>
    <w:rsid w:val="00611D8F"/>
    <w:rsid w:val="00616346"/>
    <w:rsid w:val="006414D9"/>
    <w:rsid w:val="00644292"/>
    <w:rsid w:val="00680410"/>
    <w:rsid w:val="0068612C"/>
    <w:rsid w:val="00686D27"/>
    <w:rsid w:val="006957F2"/>
    <w:rsid w:val="006A0FE4"/>
    <w:rsid w:val="006B3C0F"/>
    <w:rsid w:val="006B55D4"/>
    <w:rsid w:val="006B7E1A"/>
    <w:rsid w:val="006C1082"/>
    <w:rsid w:val="006C57DA"/>
    <w:rsid w:val="006C78FE"/>
    <w:rsid w:val="006C7E4C"/>
    <w:rsid w:val="006D12EB"/>
    <w:rsid w:val="006E0FEE"/>
    <w:rsid w:val="006F0E40"/>
    <w:rsid w:val="006F1331"/>
    <w:rsid w:val="006F5FB2"/>
    <w:rsid w:val="00713149"/>
    <w:rsid w:val="00727A2B"/>
    <w:rsid w:val="00740A92"/>
    <w:rsid w:val="00740DCA"/>
    <w:rsid w:val="00741600"/>
    <w:rsid w:val="00744D46"/>
    <w:rsid w:val="007456FC"/>
    <w:rsid w:val="00751919"/>
    <w:rsid w:val="00762A94"/>
    <w:rsid w:val="00771708"/>
    <w:rsid w:val="007741F2"/>
    <w:rsid w:val="0078031B"/>
    <w:rsid w:val="0078114C"/>
    <w:rsid w:val="007907B7"/>
    <w:rsid w:val="00790FA1"/>
    <w:rsid w:val="00794F5E"/>
    <w:rsid w:val="007B412A"/>
    <w:rsid w:val="007C0B21"/>
    <w:rsid w:val="007C31CA"/>
    <w:rsid w:val="007C553D"/>
    <w:rsid w:val="007D32E8"/>
    <w:rsid w:val="007D4A64"/>
    <w:rsid w:val="007E42CA"/>
    <w:rsid w:val="007F145B"/>
    <w:rsid w:val="00801088"/>
    <w:rsid w:val="0080200A"/>
    <w:rsid w:val="00806364"/>
    <w:rsid w:val="00811BD1"/>
    <w:rsid w:val="00820E90"/>
    <w:rsid w:val="00840C3A"/>
    <w:rsid w:val="00843EB3"/>
    <w:rsid w:val="008467FB"/>
    <w:rsid w:val="00851D09"/>
    <w:rsid w:val="00853270"/>
    <w:rsid w:val="00864ED5"/>
    <w:rsid w:val="00876352"/>
    <w:rsid w:val="00877705"/>
    <w:rsid w:val="00881BA0"/>
    <w:rsid w:val="008854AB"/>
    <w:rsid w:val="00891844"/>
    <w:rsid w:val="00894F3C"/>
    <w:rsid w:val="008A0932"/>
    <w:rsid w:val="008A0BDA"/>
    <w:rsid w:val="008A3AD0"/>
    <w:rsid w:val="008B352A"/>
    <w:rsid w:val="008C0B65"/>
    <w:rsid w:val="008C74DD"/>
    <w:rsid w:val="008C75F0"/>
    <w:rsid w:val="008D6AC8"/>
    <w:rsid w:val="008E3EE6"/>
    <w:rsid w:val="008E5614"/>
    <w:rsid w:val="008E56B6"/>
    <w:rsid w:val="008F4EC5"/>
    <w:rsid w:val="008F640A"/>
    <w:rsid w:val="00906950"/>
    <w:rsid w:val="00913EDC"/>
    <w:rsid w:val="0091701E"/>
    <w:rsid w:val="00931622"/>
    <w:rsid w:val="00934538"/>
    <w:rsid w:val="009541E9"/>
    <w:rsid w:val="00960800"/>
    <w:rsid w:val="00960B7B"/>
    <w:rsid w:val="0096794B"/>
    <w:rsid w:val="009840C3"/>
    <w:rsid w:val="00987119"/>
    <w:rsid w:val="00997647"/>
    <w:rsid w:val="009C5653"/>
    <w:rsid w:val="009D7463"/>
    <w:rsid w:val="009E6775"/>
    <w:rsid w:val="009F7A22"/>
    <w:rsid w:val="00A13472"/>
    <w:rsid w:val="00A1582F"/>
    <w:rsid w:val="00A30EB8"/>
    <w:rsid w:val="00A35087"/>
    <w:rsid w:val="00A459B9"/>
    <w:rsid w:val="00A5560A"/>
    <w:rsid w:val="00A559E3"/>
    <w:rsid w:val="00A67719"/>
    <w:rsid w:val="00A73606"/>
    <w:rsid w:val="00A82571"/>
    <w:rsid w:val="00A86F05"/>
    <w:rsid w:val="00A93FF2"/>
    <w:rsid w:val="00AA4FA5"/>
    <w:rsid w:val="00AB0BBE"/>
    <w:rsid w:val="00AB7CED"/>
    <w:rsid w:val="00AD003F"/>
    <w:rsid w:val="00AD06A3"/>
    <w:rsid w:val="00AD4F63"/>
    <w:rsid w:val="00AE72C9"/>
    <w:rsid w:val="00AF0253"/>
    <w:rsid w:val="00AF7DB1"/>
    <w:rsid w:val="00B01623"/>
    <w:rsid w:val="00B108AB"/>
    <w:rsid w:val="00B11FFF"/>
    <w:rsid w:val="00B13480"/>
    <w:rsid w:val="00B151A8"/>
    <w:rsid w:val="00B2360F"/>
    <w:rsid w:val="00B25C0E"/>
    <w:rsid w:val="00B43E8C"/>
    <w:rsid w:val="00B442AE"/>
    <w:rsid w:val="00B454B3"/>
    <w:rsid w:val="00B46CD4"/>
    <w:rsid w:val="00B5339F"/>
    <w:rsid w:val="00B80F8A"/>
    <w:rsid w:val="00B82252"/>
    <w:rsid w:val="00B857AA"/>
    <w:rsid w:val="00B85CB3"/>
    <w:rsid w:val="00B9361C"/>
    <w:rsid w:val="00BA16F1"/>
    <w:rsid w:val="00BB2268"/>
    <w:rsid w:val="00BB267A"/>
    <w:rsid w:val="00BB78D5"/>
    <w:rsid w:val="00BB7E8A"/>
    <w:rsid w:val="00BC4324"/>
    <w:rsid w:val="00BD0FCE"/>
    <w:rsid w:val="00BE305E"/>
    <w:rsid w:val="00BE546F"/>
    <w:rsid w:val="00BE6959"/>
    <w:rsid w:val="00BF1049"/>
    <w:rsid w:val="00BF14B8"/>
    <w:rsid w:val="00C03049"/>
    <w:rsid w:val="00C11054"/>
    <w:rsid w:val="00C1603D"/>
    <w:rsid w:val="00C2028D"/>
    <w:rsid w:val="00C22E69"/>
    <w:rsid w:val="00C24CD8"/>
    <w:rsid w:val="00C46F10"/>
    <w:rsid w:val="00C51BEC"/>
    <w:rsid w:val="00C61330"/>
    <w:rsid w:val="00C6142F"/>
    <w:rsid w:val="00C65474"/>
    <w:rsid w:val="00C72F4F"/>
    <w:rsid w:val="00C77845"/>
    <w:rsid w:val="00C86B18"/>
    <w:rsid w:val="00C86D6A"/>
    <w:rsid w:val="00C91571"/>
    <w:rsid w:val="00CA2082"/>
    <w:rsid w:val="00CB5B88"/>
    <w:rsid w:val="00CB74F1"/>
    <w:rsid w:val="00CC0983"/>
    <w:rsid w:val="00CC5486"/>
    <w:rsid w:val="00CC5A2B"/>
    <w:rsid w:val="00CD7FC0"/>
    <w:rsid w:val="00CE6420"/>
    <w:rsid w:val="00CF2963"/>
    <w:rsid w:val="00D049F2"/>
    <w:rsid w:val="00D1272C"/>
    <w:rsid w:val="00D166AE"/>
    <w:rsid w:val="00D167EA"/>
    <w:rsid w:val="00D2239D"/>
    <w:rsid w:val="00D253EE"/>
    <w:rsid w:val="00D371DA"/>
    <w:rsid w:val="00D60961"/>
    <w:rsid w:val="00D72DC0"/>
    <w:rsid w:val="00D74985"/>
    <w:rsid w:val="00D7748A"/>
    <w:rsid w:val="00D876B0"/>
    <w:rsid w:val="00D90B46"/>
    <w:rsid w:val="00D9222D"/>
    <w:rsid w:val="00DA2BCC"/>
    <w:rsid w:val="00DB0109"/>
    <w:rsid w:val="00DB4D6E"/>
    <w:rsid w:val="00DB56E1"/>
    <w:rsid w:val="00DC2F45"/>
    <w:rsid w:val="00DC322D"/>
    <w:rsid w:val="00DF31F6"/>
    <w:rsid w:val="00DF430F"/>
    <w:rsid w:val="00E071CB"/>
    <w:rsid w:val="00E129DF"/>
    <w:rsid w:val="00E26971"/>
    <w:rsid w:val="00E336BB"/>
    <w:rsid w:val="00E41677"/>
    <w:rsid w:val="00E61783"/>
    <w:rsid w:val="00E70D6E"/>
    <w:rsid w:val="00E72EF8"/>
    <w:rsid w:val="00E734A3"/>
    <w:rsid w:val="00E913CD"/>
    <w:rsid w:val="00E94729"/>
    <w:rsid w:val="00EB2529"/>
    <w:rsid w:val="00EB7EC3"/>
    <w:rsid w:val="00ED6290"/>
    <w:rsid w:val="00EE1F4B"/>
    <w:rsid w:val="00EE730F"/>
    <w:rsid w:val="00EE7519"/>
    <w:rsid w:val="00EF117D"/>
    <w:rsid w:val="00EF3E2D"/>
    <w:rsid w:val="00EF5A28"/>
    <w:rsid w:val="00EF64A6"/>
    <w:rsid w:val="00F024DD"/>
    <w:rsid w:val="00F151DF"/>
    <w:rsid w:val="00F20931"/>
    <w:rsid w:val="00F22E2F"/>
    <w:rsid w:val="00F27E64"/>
    <w:rsid w:val="00F36A78"/>
    <w:rsid w:val="00F44AF1"/>
    <w:rsid w:val="00F51249"/>
    <w:rsid w:val="00F533D8"/>
    <w:rsid w:val="00F55DDA"/>
    <w:rsid w:val="00F657C3"/>
    <w:rsid w:val="00F803FC"/>
    <w:rsid w:val="00F82D81"/>
    <w:rsid w:val="00F86248"/>
    <w:rsid w:val="00F90882"/>
    <w:rsid w:val="00FA659A"/>
    <w:rsid w:val="00FB048F"/>
    <w:rsid w:val="00FC2231"/>
    <w:rsid w:val="00FC57C5"/>
    <w:rsid w:val="00FC7053"/>
    <w:rsid w:val="00FD57E9"/>
    <w:rsid w:val="00FE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7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4C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4A64"/>
    <w:rPr>
      <w:color w:val="0000FF"/>
      <w:u w:val="single"/>
    </w:rPr>
  </w:style>
  <w:style w:type="paragraph" w:styleId="ListParagraph">
    <w:name w:val="List Paragraph"/>
    <w:basedOn w:val="Normal"/>
    <w:uiPriority w:val="34"/>
    <w:qFormat/>
    <w:rsid w:val="006B3C0F"/>
    <w:pPr>
      <w:ind w:left="720"/>
      <w:contextualSpacing/>
    </w:pPr>
  </w:style>
  <w:style w:type="character" w:styleId="CommentReference">
    <w:name w:val="annotation reference"/>
    <w:basedOn w:val="DefaultParagraphFont"/>
    <w:uiPriority w:val="99"/>
    <w:semiHidden/>
    <w:unhideWhenUsed/>
    <w:rsid w:val="007E42CA"/>
    <w:rPr>
      <w:sz w:val="16"/>
      <w:szCs w:val="16"/>
    </w:rPr>
  </w:style>
  <w:style w:type="paragraph" w:styleId="CommentText">
    <w:name w:val="annotation text"/>
    <w:basedOn w:val="Normal"/>
    <w:link w:val="CommentTextChar"/>
    <w:uiPriority w:val="99"/>
    <w:unhideWhenUsed/>
    <w:rsid w:val="007E42CA"/>
    <w:rPr>
      <w:sz w:val="20"/>
      <w:szCs w:val="20"/>
    </w:rPr>
  </w:style>
  <w:style w:type="character" w:customStyle="1" w:styleId="CommentTextChar">
    <w:name w:val="Comment Text Char"/>
    <w:basedOn w:val="DefaultParagraphFont"/>
    <w:link w:val="CommentText"/>
    <w:uiPriority w:val="99"/>
    <w:rsid w:val="007E42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2CA"/>
    <w:rPr>
      <w:b/>
      <w:bCs/>
    </w:rPr>
  </w:style>
  <w:style w:type="character" w:customStyle="1" w:styleId="CommentSubjectChar">
    <w:name w:val="Comment Subject Char"/>
    <w:basedOn w:val="CommentTextChar"/>
    <w:link w:val="CommentSubject"/>
    <w:uiPriority w:val="99"/>
    <w:semiHidden/>
    <w:rsid w:val="007E42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2CA"/>
    <w:rPr>
      <w:rFonts w:ascii="Tahoma" w:hAnsi="Tahoma" w:cs="Tahoma"/>
      <w:sz w:val="16"/>
      <w:szCs w:val="16"/>
    </w:rPr>
  </w:style>
  <w:style w:type="character" w:customStyle="1" w:styleId="BalloonTextChar">
    <w:name w:val="Balloon Text Char"/>
    <w:basedOn w:val="DefaultParagraphFont"/>
    <w:link w:val="BalloonText"/>
    <w:uiPriority w:val="99"/>
    <w:semiHidden/>
    <w:rsid w:val="007E42CA"/>
    <w:rPr>
      <w:rFonts w:ascii="Tahoma" w:eastAsia="Times New Roman" w:hAnsi="Tahoma" w:cs="Tahoma"/>
      <w:sz w:val="16"/>
      <w:szCs w:val="16"/>
    </w:rPr>
  </w:style>
  <w:style w:type="character" w:customStyle="1" w:styleId="apple-converted-space">
    <w:name w:val="apple-converted-space"/>
    <w:basedOn w:val="DefaultParagraphFont"/>
    <w:rsid w:val="003F0291"/>
  </w:style>
  <w:style w:type="paragraph" w:styleId="NormalWeb">
    <w:name w:val="Normal (Web)"/>
    <w:basedOn w:val="Normal"/>
    <w:uiPriority w:val="99"/>
    <w:unhideWhenUsed/>
    <w:rsid w:val="00041CC0"/>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1C0F4A"/>
    <w:rPr>
      <w:sz w:val="20"/>
      <w:szCs w:val="20"/>
    </w:rPr>
  </w:style>
  <w:style w:type="character" w:customStyle="1" w:styleId="FootnoteTextChar">
    <w:name w:val="Footnote Text Char"/>
    <w:basedOn w:val="DefaultParagraphFont"/>
    <w:link w:val="FootnoteText"/>
    <w:uiPriority w:val="99"/>
    <w:rsid w:val="001C0F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C0F4A"/>
    <w:rPr>
      <w:vertAlign w:val="superscript"/>
    </w:rPr>
  </w:style>
  <w:style w:type="character" w:styleId="FollowedHyperlink">
    <w:name w:val="FollowedHyperlink"/>
    <w:basedOn w:val="DefaultParagraphFont"/>
    <w:uiPriority w:val="99"/>
    <w:semiHidden/>
    <w:unhideWhenUsed/>
    <w:rsid w:val="009D7463"/>
    <w:rPr>
      <w:color w:val="800080" w:themeColor="followedHyperlink"/>
      <w:u w:val="single"/>
    </w:rPr>
  </w:style>
  <w:style w:type="paragraph" w:styleId="EndnoteText">
    <w:name w:val="endnote text"/>
    <w:basedOn w:val="Normal"/>
    <w:link w:val="EndnoteTextChar"/>
    <w:uiPriority w:val="99"/>
    <w:semiHidden/>
    <w:unhideWhenUsed/>
    <w:rsid w:val="00200F60"/>
    <w:rPr>
      <w:sz w:val="20"/>
      <w:szCs w:val="20"/>
    </w:rPr>
  </w:style>
  <w:style w:type="character" w:customStyle="1" w:styleId="EndnoteTextChar">
    <w:name w:val="Endnote Text Char"/>
    <w:basedOn w:val="DefaultParagraphFont"/>
    <w:link w:val="EndnoteText"/>
    <w:uiPriority w:val="99"/>
    <w:semiHidden/>
    <w:rsid w:val="00200F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0F60"/>
    <w:rPr>
      <w:vertAlign w:val="superscript"/>
    </w:rPr>
  </w:style>
  <w:style w:type="character" w:customStyle="1" w:styleId="Heading1Char">
    <w:name w:val="Heading 1 Char"/>
    <w:basedOn w:val="DefaultParagraphFont"/>
    <w:link w:val="Heading1"/>
    <w:uiPriority w:val="9"/>
    <w:rsid w:val="00917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701E"/>
    <w:rPr>
      <w:rFonts w:asciiTheme="majorHAnsi" w:eastAsiaTheme="majorEastAsia" w:hAnsiTheme="majorHAnsi" w:cstheme="majorBidi"/>
      <w:b/>
      <w:bCs/>
      <w:color w:val="4F81BD" w:themeColor="accent1"/>
      <w:sz w:val="26"/>
      <w:szCs w:val="26"/>
    </w:rPr>
  </w:style>
  <w:style w:type="paragraph" w:customStyle="1" w:styleId="Title1">
    <w:name w:val="Title1"/>
    <w:basedOn w:val="Normal"/>
    <w:rsid w:val="00C51BEC"/>
    <w:pPr>
      <w:spacing w:before="100" w:beforeAutospacing="1" w:after="100" w:afterAutospacing="1"/>
    </w:pPr>
  </w:style>
  <w:style w:type="character" w:customStyle="1" w:styleId="Heading3Char">
    <w:name w:val="Heading 3 Char"/>
    <w:basedOn w:val="DefaultParagraphFont"/>
    <w:link w:val="Heading3"/>
    <w:uiPriority w:val="9"/>
    <w:semiHidden/>
    <w:rsid w:val="00C24CD8"/>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51A8"/>
    <w:pPr>
      <w:tabs>
        <w:tab w:val="center" w:pos="4680"/>
        <w:tab w:val="right" w:pos="9360"/>
      </w:tabs>
    </w:pPr>
  </w:style>
  <w:style w:type="character" w:customStyle="1" w:styleId="HeaderChar">
    <w:name w:val="Header Char"/>
    <w:basedOn w:val="DefaultParagraphFont"/>
    <w:link w:val="Header"/>
    <w:uiPriority w:val="99"/>
    <w:rsid w:val="00B151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1A8"/>
    <w:pPr>
      <w:tabs>
        <w:tab w:val="center" w:pos="4680"/>
        <w:tab w:val="right" w:pos="9360"/>
      </w:tabs>
    </w:pPr>
  </w:style>
  <w:style w:type="character" w:customStyle="1" w:styleId="FooterChar">
    <w:name w:val="Footer Char"/>
    <w:basedOn w:val="DefaultParagraphFont"/>
    <w:link w:val="Footer"/>
    <w:uiPriority w:val="99"/>
    <w:rsid w:val="00B151A8"/>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51D09"/>
    <w:pPr>
      <w:spacing w:after="240"/>
      <w:ind w:firstLine="720"/>
      <w:jc w:val="both"/>
    </w:pPr>
    <w:rPr>
      <w:szCs w:val="20"/>
    </w:rPr>
  </w:style>
  <w:style w:type="character" w:customStyle="1" w:styleId="BodyTextIndentChar">
    <w:name w:val="Body Text Indent Char"/>
    <w:basedOn w:val="DefaultParagraphFont"/>
    <w:link w:val="BodyTextIndent"/>
    <w:semiHidden/>
    <w:rsid w:val="00851D09"/>
    <w:rPr>
      <w:rFonts w:ascii="Times New Roman" w:eastAsia="Times New Roman" w:hAnsi="Times New Roman" w:cs="Times New Roman"/>
      <w:sz w:val="24"/>
      <w:szCs w:val="20"/>
    </w:rPr>
  </w:style>
  <w:style w:type="character" w:styleId="BookTitle">
    <w:name w:val="Book Title"/>
    <w:basedOn w:val="DefaultParagraphFont"/>
    <w:uiPriority w:val="33"/>
    <w:qFormat/>
    <w:rsid w:val="007907B7"/>
    <w:rPr>
      <w:b/>
      <w:bCs/>
      <w:smallCaps/>
      <w:spacing w:val="5"/>
    </w:rPr>
  </w:style>
  <w:style w:type="paragraph" w:customStyle="1" w:styleId="Default">
    <w:name w:val="Default"/>
    <w:rsid w:val="00BB7E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F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44F6"/>
    <w:pPr>
      <w:spacing w:after="0"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534AD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IEcNormalText">
    <w:name w:val="IEc Normal Text"/>
    <w:basedOn w:val="Normal"/>
    <w:rsid w:val="003E77B6"/>
    <w:pPr>
      <w:spacing w:after="120" w:line="280" w:lineRule="exact"/>
    </w:pPr>
    <w:rPr>
      <w:rFonts w:eastAsia="Times"/>
      <w:sz w:val="22"/>
      <w:szCs w:val="20"/>
    </w:rPr>
  </w:style>
  <w:style w:type="paragraph" w:customStyle="1" w:styleId="IEcHeadingAinreport">
    <w:name w:val="IEc Heading A in report"/>
    <w:basedOn w:val="Normal"/>
    <w:rsid w:val="003E77B6"/>
    <w:pPr>
      <w:spacing w:line="290" w:lineRule="exact"/>
    </w:pPr>
    <w:rPr>
      <w:rFonts w:ascii="Trebuchet MS" w:eastAsia="Times" w:hAnsi="Trebuchet MS"/>
      <w:b/>
      <w:caps/>
      <w:noProof/>
      <w:color w:val="800000"/>
      <w:spacing w:val="20"/>
      <w:kern w:val="8"/>
      <w:sz w:val="17"/>
      <w:szCs w:val="20"/>
    </w:rPr>
  </w:style>
  <w:style w:type="character" w:customStyle="1" w:styleId="IEcTextBold">
    <w:name w:val="IEc Text Bold"/>
    <w:rsid w:val="003E77B6"/>
    <w:rPr>
      <w:rFonts w:ascii="Times New Roman" w:hAnsi="Times New Roman"/>
      <w:b/>
      <w:dstrike w:val="0"/>
      <w:color w:val="auto"/>
      <w:sz w:val="21"/>
      <w:u w:val="none"/>
      <w:vertAlign w:val="baseline"/>
    </w:rPr>
  </w:style>
  <w:style w:type="paragraph" w:customStyle="1" w:styleId="IEcBulletText">
    <w:name w:val="IEc Bullet Text"/>
    <w:basedOn w:val="Normal"/>
    <w:rsid w:val="003E77B6"/>
    <w:pPr>
      <w:numPr>
        <w:numId w:val="41"/>
      </w:numPr>
      <w:spacing w:after="120" w:line="290" w:lineRule="exact"/>
    </w:pPr>
    <w:rPr>
      <w:rFonts w:eastAsia="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7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4C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4A64"/>
    <w:rPr>
      <w:color w:val="0000FF"/>
      <w:u w:val="single"/>
    </w:rPr>
  </w:style>
  <w:style w:type="paragraph" w:styleId="ListParagraph">
    <w:name w:val="List Paragraph"/>
    <w:basedOn w:val="Normal"/>
    <w:uiPriority w:val="34"/>
    <w:qFormat/>
    <w:rsid w:val="006B3C0F"/>
    <w:pPr>
      <w:ind w:left="720"/>
      <w:contextualSpacing/>
    </w:pPr>
  </w:style>
  <w:style w:type="character" w:styleId="CommentReference">
    <w:name w:val="annotation reference"/>
    <w:basedOn w:val="DefaultParagraphFont"/>
    <w:uiPriority w:val="99"/>
    <w:semiHidden/>
    <w:unhideWhenUsed/>
    <w:rsid w:val="007E42CA"/>
    <w:rPr>
      <w:sz w:val="16"/>
      <w:szCs w:val="16"/>
    </w:rPr>
  </w:style>
  <w:style w:type="paragraph" w:styleId="CommentText">
    <w:name w:val="annotation text"/>
    <w:basedOn w:val="Normal"/>
    <w:link w:val="CommentTextChar"/>
    <w:uiPriority w:val="99"/>
    <w:unhideWhenUsed/>
    <w:rsid w:val="007E42CA"/>
    <w:rPr>
      <w:sz w:val="20"/>
      <w:szCs w:val="20"/>
    </w:rPr>
  </w:style>
  <w:style w:type="character" w:customStyle="1" w:styleId="CommentTextChar">
    <w:name w:val="Comment Text Char"/>
    <w:basedOn w:val="DefaultParagraphFont"/>
    <w:link w:val="CommentText"/>
    <w:uiPriority w:val="99"/>
    <w:rsid w:val="007E42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2CA"/>
    <w:rPr>
      <w:b/>
      <w:bCs/>
    </w:rPr>
  </w:style>
  <w:style w:type="character" w:customStyle="1" w:styleId="CommentSubjectChar">
    <w:name w:val="Comment Subject Char"/>
    <w:basedOn w:val="CommentTextChar"/>
    <w:link w:val="CommentSubject"/>
    <w:uiPriority w:val="99"/>
    <w:semiHidden/>
    <w:rsid w:val="007E42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2CA"/>
    <w:rPr>
      <w:rFonts w:ascii="Tahoma" w:hAnsi="Tahoma" w:cs="Tahoma"/>
      <w:sz w:val="16"/>
      <w:szCs w:val="16"/>
    </w:rPr>
  </w:style>
  <w:style w:type="character" w:customStyle="1" w:styleId="BalloonTextChar">
    <w:name w:val="Balloon Text Char"/>
    <w:basedOn w:val="DefaultParagraphFont"/>
    <w:link w:val="BalloonText"/>
    <w:uiPriority w:val="99"/>
    <w:semiHidden/>
    <w:rsid w:val="007E42CA"/>
    <w:rPr>
      <w:rFonts w:ascii="Tahoma" w:eastAsia="Times New Roman" w:hAnsi="Tahoma" w:cs="Tahoma"/>
      <w:sz w:val="16"/>
      <w:szCs w:val="16"/>
    </w:rPr>
  </w:style>
  <w:style w:type="character" w:customStyle="1" w:styleId="apple-converted-space">
    <w:name w:val="apple-converted-space"/>
    <w:basedOn w:val="DefaultParagraphFont"/>
    <w:rsid w:val="003F0291"/>
  </w:style>
  <w:style w:type="paragraph" w:styleId="NormalWeb">
    <w:name w:val="Normal (Web)"/>
    <w:basedOn w:val="Normal"/>
    <w:uiPriority w:val="99"/>
    <w:unhideWhenUsed/>
    <w:rsid w:val="00041CC0"/>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1C0F4A"/>
    <w:rPr>
      <w:sz w:val="20"/>
      <w:szCs w:val="20"/>
    </w:rPr>
  </w:style>
  <w:style w:type="character" w:customStyle="1" w:styleId="FootnoteTextChar">
    <w:name w:val="Footnote Text Char"/>
    <w:basedOn w:val="DefaultParagraphFont"/>
    <w:link w:val="FootnoteText"/>
    <w:uiPriority w:val="99"/>
    <w:rsid w:val="001C0F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C0F4A"/>
    <w:rPr>
      <w:vertAlign w:val="superscript"/>
    </w:rPr>
  </w:style>
  <w:style w:type="character" w:styleId="FollowedHyperlink">
    <w:name w:val="FollowedHyperlink"/>
    <w:basedOn w:val="DefaultParagraphFont"/>
    <w:uiPriority w:val="99"/>
    <w:semiHidden/>
    <w:unhideWhenUsed/>
    <w:rsid w:val="009D7463"/>
    <w:rPr>
      <w:color w:val="800080" w:themeColor="followedHyperlink"/>
      <w:u w:val="single"/>
    </w:rPr>
  </w:style>
  <w:style w:type="paragraph" w:styleId="EndnoteText">
    <w:name w:val="endnote text"/>
    <w:basedOn w:val="Normal"/>
    <w:link w:val="EndnoteTextChar"/>
    <w:uiPriority w:val="99"/>
    <w:semiHidden/>
    <w:unhideWhenUsed/>
    <w:rsid w:val="00200F60"/>
    <w:rPr>
      <w:sz w:val="20"/>
      <w:szCs w:val="20"/>
    </w:rPr>
  </w:style>
  <w:style w:type="character" w:customStyle="1" w:styleId="EndnoteTextChar">
    <w:name w:val="Endnote Text Char"/>
    <w:basedOn w:val="DefaultParagraphFont"/>
    <w:link w:val="EndnoteText"/>
    <w:uiPriority w:val="99"/>
    <w:semiHidden/>
    <w:rsid w:val="00200F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0F60"/>
    <w:rPr>
      <w:vertAlign w:val="superscript"/>
    </w:rPr>
  </w:style>
  <w:style w:type="character" w:customStyle="1" w:styleId="Heading1Char">
    <w:name w:val="Heading 1 Char"/>
    <w:basedOn w:val="DefaultParagraphFont"/>
    <w:link w:val="Heading1"/>
    <w:uiPriority w:val="9"/>
    <w:rsid w:val="00917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701E"/>
    <w:rPr>
      <w:rFonts w:asciiTheme="majorHAnsi" w:eastAsiaTheme="majorEastAsia" w:hAnsiTheme="majorHAnsi" w:cstheme="majorBidi"/>
      <w:b/>
      <w:bCs/>
      <w:color w:val="4F81BD" w:themeColor="accent1"/>
      <w:sz w:val="26"/>
      <w:szCs w:val="26"/>
    </w:rPr>
  </w:style>
  <w:style w:type="paragraph" w:customStyle="1" w:styleId="Title1">
    <w:name w:val="Title1"/>
    <w:basedOn w:val="Normal"/>
    <w:rsid w:val="00C51BEC"/>
    <w:pPr>
      <w:spacing w:before="100" w:beforeAutospacing="1" w:after="100" w:afterAutospacing="1"/>
    </w:pPr>
  </w:style>
  <w:style w:type="character" w:customStyle="1" w:styleId="Heading3Char">
    <w:name w:val="Heading 3 Char"/>
    <w:basedOn w:val="DefaultParagraphFont"/>
    <w:link w:val="Heading3"/>
    <w:uiPriority w:val="9"/>
    <w:semiHidden/>
    <w:rsid w:val="00C24CD8"/>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51A8"/>
    <w:pPr>
      <w:tabs>
        <w:tab w:val="center" w:pos="4680"/>
        <w:tab w:val="right" w:pos="9360"/>
      </w:tabs>
    </w:pPr>
  </w:style>
  <w:style w:type="character" w:customStyle="1" w:styleId="HeaderChar">
    <w:name w:val="Header Char"/>
    <w:basedOn w:val="DefaultParagraphFont"/>
    <w:link w:val="Header"/>
    <w:uiPriority w:val="99"/>
    <w:rsid w:val="00B151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1A8"/>
    <w:pPr>
      <w:tabs>
        <w:tab w:val="center" w:pos="4680"/>
        <w:tab w:val="right" w:pos="9360"/>
      </w:tabs>
    </w:pPr>
  </w:style>
  <w:style w:type="character" w:customStyle="1" w:styleId="FooterChar">
    <w:name w:val="Footer Char"/>
    <w:basedOn w:val="DefaultParagraphFont"/>
    <w:link w:val="Footer"/>
    <w:uiPriority w:val="99"/>
    <w:rsid w:val="00B151A8"/>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51D09"/>
    <w:pPr>
      <w:spacing w:after="240"/>
      <w:ind w:firstLine="720"/>
      <w:jc w:val="both"/>
    </w:pPr>
    <w:rPr>
      <w:szCs w:val="20"/>
    </w:rPr>
  </w:style>
  <w:style w:type="character" w:customStyle="1" w:styleId="BodyTextIndentChar">
    <w:name w:val="Body Text Indent Char"/>
    <w:basedOn w:val="DefaultParagraphFont"/>
    <w:link w:val="BodyTextIndent"/>
    <w:semiHidden/>
    <w:rsid w:val="00851D09"/>
    <w:rPr>
      <w:rFonts w:ascii="Times New Roman" w:eastAsia="Times New Roman" w:hAnsi="Times New Roman" w:cs="Times New Roman"/>
      <w:sz w:val="24"/>
      <w:szCs w:val="20"/>
    </w:rPr>
  </w:style>
  <w:style w:type="character" w:styleId="BookTitle">
    <w:name w:val="Book Title"/>
    <w:basedOn w:val="DefaultParagraphFont"/>
    <w:uiPriority w:val="33"/>
    <w:qFormat/>
    <w:rsid w:val="007907B7"/>
    <w:rPr>
      <w:b/>
      <w:bCs/>
      <w:smallCaps/>
      <w:spacing w:val="5"/>
    </w:rPr>
  </w:style>
  <w:style w:type="paragraph" w:customStyle="1" w:styleId="Default">
    <w:name w:val="Default"/>
    <w:rsid w:val="00BB7E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F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44F6"/>
    <w:pPr>
      <w:spacing w:after="0"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534AD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IEcNormalText">
    <w:name w:val="IEc Normal Text"/>
    <w:basedOn w:val="Normal"/>
    <w:rsid w:val="003E77B6"/>
    <w:pPr>
      <w:spacing w:after="120" w:line="280" w:lineRule="exact"/>
    </w:pPr>
    <w:rPr>
      <w:rFonts w:eastAsia="Times"/>
      <w:sz w:val="22"/>
      <w:szCs w:val="20"/>
    </w:rPr>
  </w:style>
  <w:style w:type="paragraph" w:customStyle="1" w:styleId="IEcHeadingAinreport">
    <w:name w:val="IEc Heading A in report"/>
    <w:basedOn w:val="Normal"/>
    <w:rsid w:val="003E77B6"/>
    <w:pPr>
      <w:spacing w:line="290" w:lineRule="exact"/>
    </w:pPr>
    <w:rPr>
      <w:rFonts w:ascii="Trebuchet MS" w:eastAsia="Times" w:hAnsi="Trebuchet MS"/>
      <w:b/>
      <w:caps/>
      <w:noProof/>
      <w:color w:val="800000"/>
      <w:spacing w:val="20"/>
      <w:kern w:val="8"/>
      <w:sz w:val="17"/>
      <w:szCs w:val="20"/>
    </w:rPr>
  </w:style>
  <w:style w:type="character" w:customStyle="1" w:styleId="IEcTextBold">
    <w:name w:val="IEc Text Bold"/>
    <w:rsid w:val="003E77B6"/>
    <w:rPr>
      <w:rFonts w:ascii="Times New Roman" w:hAnsi="Times New Roman"/>
      <w:b/>
      <w:dstrike w:val="0"/>
      <w:color w:val="auto"/>
      <w:sz w:val="21"/>
      <w:u w:val="none"/>
      <w:vertAlign w:val="baseline"/>
    </w:rPr>
  </w:style>
  <w:style w:type="paragraph" w:customStyle="1" w:styleId="IEcBulletText">
    <w:name w:val="IEc Bullet Text"/>
    <w:basedOn w:val="Normal"/>
    <w:rsid w:val="003E77B6"/>
    <w:pPr>
      <w:numPr>
        <w:numId w:val="41"/>
      </w:numPr>
      <w:spacing w:after="120" w:line="290" w:lineRule="exact"/>
    </w:pPr>
    <w:rPr>
      <w:rFonts w:eastAsia="Times"/>
      <w:sz w:val="22"/>
      <w:szCs w:val="20"/>
    </w:rPr>
  </w:style>
</w:styles>
</file>

<file path=word/webSettings.xml><?xml version="1.0" encoding="utf-8"?>
<w:webSettings xmlns:r="http://schemas.openxmlformats.org/officeDocument/2006/relationships" xmlns:w="http://schemas.openxmlformats.org/wordprocessingml/2006/main">
  <w:divs>
    <w:div w:id="29231415">
      <w:bodyDiv w:val="1"/>
      <w:marLeft w:val="0"/>
      <w:marRight w:val="0"/>
      <w:marTop w:val="0"/>
      <w:marBottom w:val="0"/>
      <w:divBdr>
        <w:top w:val="none" w:sz="0" w:space="0" w:color="auto"/>
        <w:left w:val="none" w:sz="0" w:space="0" w:color="auto"/>
        <w:bottom w:val="none" w:sz="0" w:space="0" w:color="auto"/>
        <w:right w:val="none" w:sz="0" w:space="0" w:color="auto"/>
      </w:divBdr>
    </w:div>
    <w:div w:id="131027651">
      <w:bodyDiv w:val="1"/>
      <w:marLeft w:val="0"/>
      <w:marRight w:val="0"/>
      <w:marTop w:val="0"/>
      <w:marBottom w:val="0"/>
      <w:divBdr>
        <w:top w:val="none" w:sz="0" w:space="0" w:color="auto"/>
        <w:left w:val="none" w:sz="0" w:space="0" w:color="auto"/>
        <w:bottom w:val="none" w:sz="0" w:space="0" w:color="auto"/>
        <w:right w:val="none" w:sz="0" w:space="0" w:color="auto"/>
      </w:divBdr>
    </w:div>
    <w:div w:id="135416409">
      <w:bodyDiv w:val="1"/>
      <w:marLeft w:val="0"/>
      <w:marRight w:val="0"/>
      <w:marTop w:val="0"/>
      <w:marBottom w:val="0"/>
      <w:divBdr>
        <w:top w:val="none" w:sz="0" w:space="0" w:color="auto"/>
        <w:left w:val="none" w:sz="0" w:space="0" w:color="auto"/>
        <w:bottom w:val="none" w:sz="0" w:space="0" w:color="auto"/>
        <w:right w:val="none" w:sz="0" w:space="0" w:color="auto"/>
      </w:divBdr>
    </w:div>
    <w:div w:id="216357110">
      <w:bodyDiv w:val="1"/>
      <w:marLeft w:val="0"/>
      <w:marRight w:val="0"/>
      <w:marTop w:val="0"/>
      <w:marBottom w:val="0"/>
      <w:divBdr>
        <w:top w:val="none" w:sz="0" w:space="0" w:color="auto"/>
        <w:left w:val="none" w:sz="0" w:space="0" w:color="auto"/>
        <w:bottom w:val="none" w:sz="0" w:space="0" w:color="auto"/>
        <w:right w:val="none" w:sz="0" w:space="0" w:color="auto"/>
      </w:divBdr>
    </w:div>
    <w:div w:id="458764790">
      <w:bodyDiv w:val="1"/>
      <w:marLeft w:val="0"/>
      <w:marRight w:val="0"/>
      <w:marTop w:val="0"/>
      <w:marBottom w:val="0"/>
      <w:divBdr>
        <w:top w:val="none" w:sz="0" w:space="0" w:color="auto"/>
        <w:left w:val="none" w:sz="0" w:space="0" w:color="auto"/>
        <w:bottom w:val="none" w:sz="0" w:space="0" w:color="auto"/>
        <w:right w:val="none" w:sz="0" w:space="0" w:color="auto"/>
      </w:divBdr>
    </w:div>
    <w:div w:id="514419963">
      <w:bodyDiv w:val="1"/>
      <w:marLeft w:val="0"/>
      <w:marRight w:val="0"/>
      <w:marTop w:val="0"/>
      <w:marBottom w:val="0"/>
      <w:divBdr>
        <w:top w:val="none" w:sz="0" w:space="0" w:color="auto"/>
        <w:left w:val="none" w:sz="0" w:space="0" w:color="auto"/>
        <w:bottom w:val="none" w:sz="0" w:space="0" w:color="auto"/>
        <w:right w:val="none" w:sz="0" w:space="0" w:color="auto"/>
      </w:divBdr>
    </w:div>
    <w:div w:id="601227715">
      <w:bodyDiv w:val="1"/>
      <w:marLeft w:val="0"/>
      <w:marRight w:val="0"/>
      <w:marTop w:val="0"/>
      <w:marBottom w:val="0"/>
      <w:divBdr>
        <w:top w:val="none" w:sz="0" w:space="0" w:color="auto"/>
        <w:left w:val="none" w:sz="0" w:space="0" w:color="auto"/>
        <w:bottom w:val="none" w:sz="0" w:space="0" w:color="auto"/>
        <w:right w:val="none" w:sz="0" w:space="0" w:color="auto"/>
      </w:divBdr>
    </w:div>
    <w:div w:id="827283735">
      <w:bodyDiv w:val="1"/>
      <w:marLeft w:val="0"/>
      <w:marRight w:val="0"/>
      <w:marTop w:val="0"/>
      <w:marBottom w:val="0"/>
      <w:divBdr>
        <w:top w:val="none" w:sz="0" w:space="0" w:color="auto"/>
        <w:left w:val="none" w:sz="0" w:space="0" w:color="auto"/>
        <w:bottom w:val="none" w:sz="0" w:space="0" w:color="auto"/>
        <w:right w:val="none" w:sz="0" w:space="0" w:color="auto"/>
      </w:divBdr>
    </w:div>
    <w:div w:id="833185993">
      <w:bodyDiv w:val="1"/>
      <w:marLeft w:val="0"/>
      <w:marRight w:val="0"/>
      <w:marTop w:val="0"/>
      <w:marBottom w:val="0"/>
      <w:divBdr>
        <w:top w:val="none" w:sz="0" w:space="0" w:color="auto"/>
        <w:left w:val="none" w:sz="0" w:space="0" w:color="auto"/>
        <w:bottom w:val="none" w:sz="0" w:space="0" w:color="auto"/>
        <w:right w:val="none" w:sz="0" w:space="0" w:color="auto"/>
      </w:divBdr>
    </w:div>
    <w:div w:id="867449557">
      <w:bodyDiv w:val="1"/>
      <w:marLeft w:val="0"/>
      <w:marRight w:val="0"/>
      <w:marTop w:val="0"/>
      <w:marBottom w:val="0"/>
      <w:divBdr>
        <w:top w:val="none" w:sz="0" w:space="0" w:color="auto"/>
        <w:left w:val="none" w:sz="0" w:space="0" w:color="auto"/>
        <w:bottom w:val="none" w:sz="0" w:space="0" w:color="auto"/>
        <w:right w:val="none" w:sz="0" w:space="0" w:color="auto"/>
      </w:divBdr>
    </w:div>
    <w:div w:id="896861429">
      <w:bodyDiv w:val="1"/>
      <w:marLeft w:val="0"/>
      <w:marRight w:val="0"/>
      <w:marTop w:val="0"/>
      <w:marBottom w:val="0"/>
      <w:divBdr>
        <w:top w:val="none" w:sz="0" w:space="0" w:color="auto"/>
        <w:left w:val="none" w:sz="0" w:space="0" w:color="auto"/>
        <w:bottom w:val="none" w:sz="0" w:space="0" w:color="auto"/>
        <w:right w:val="none" w:sz="0" w:space="0" w:color="auto"/>
      </w:divBdr>
    </w:div>
    <w:div w:id="932124971">
      <w:bodyDiv w:val="1"/>
      <w:marLeft w:val="0"/>
      <w:marRight w:val="0"/>
      <w:marTop w:val="0"/>
      <w:marBottom w:val="0"/>
      <w:divBdr>
        <w:top w:val="none" w:sz="0" w:space="0" w:color="auto"/>
        <w:left w:val="none" w:sz="0" w:space="0" w:color="auto"/>
        <w:bottom w:val="none" w:sz="0" w:space="0" w:color="auto"/>
        <w:right w:val="none" w:sz="0" w:space="0" w:color="auto"/>
      </w:divBdr>
    </w:div>
    <w:div w:id="1029798444">
      <w:bodyDiv w:val="1"/>
      <w:marLeft w:val="0"/>
      <w:marRight w:val="0"/>
      <w:marTop w:val="0"/>
      <w:marBottom w:val="0"/>
      <w:divBdr>
        <w:top w:val="none" w:sz="0" w:space="0" w:color="auto"/>
        <w:left w:val="none" w:sz="0" w:space="0" w:color="auto"/>
        <w:bottom w:val="none" w:sz="0" w:space="0" w:color="auto"/>
        <w:right w:val="none" w:sz="0" w:space="0" w:color="auto"/>
      </w:divBdr>
      <w:divsChild>
        <w:div w:id="580800479">
          <w:marLeft w:val="0"/>
          <w:marRight w:val="0"/>
          <w:marTop w:val="0"/>
          <w:marBottom w:val="0"/>
          <w:divBdr>
            <w:top w:val="none" w:sz="0" w:space="0" w:color="auto"/>
            <w:left w:val="none" w:sz="0" w:space="0" w:color="auto"/>
            <w:bottom w:val="none" w:sz="0" w:space="0" w:color="auto"/>
            <w:right w:val="none" w:sz="0" w:space="0" w:color="auto"/>
          </w:divBdr>
          <w:divsChild>
            <w:div w:id="19142001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047221443">
      <w:bodyDiv w:val="1"/>
      <w:marLeft w:val="0"/>
      <w:marRight w:val="0"/>
      <w:marTop w:val="0"/>
      <w:marBottom w:val="0"/>
      <w:divBdr>
        <w:top w:val="none" w:sz="0" w:space="0" w:color="auto"/>
        <w:left w:val="none" w:sz="0" w:space="0" w:color="auto"/>
        <w:bottom w:val="none" w:sz="0" w:space="0" w:color="auto"/>
        <w:right w:val="none" w:sz="0" w:space="0" w:color="auto"/>
      </w:divBdr>
      <w:divsChild>
        <w:div w:id="1198930089">
          <w:marLeft w:val="0"/>
          <w:marRight w:val="0"/>
          <w:marTop w:val="0"/>
          <w:marBottom w:val="0"/>
          <w:divBdr>
            <w:top w:val="none" w:sz="0" w:space="0" w:color="auto"/>
            <w:left w:val="none" w:sz="0" w:space="0" w:color="auto"/>
            <w:bottom w:val="none" w:sz="0" w:space="0" w:color="auto"/>
            <w:right w:val="none" w:sz="0" w:space="0" w:color="auto"/>
          </w:divBdr>
          <w:divsChild>
            <w:div w:id="1096749109">
              <w:marLeft w:val="0"/>
              <w:marRight w:val="0"/>
              <w:marTop w:val="0"/>
              <w:marBottom w:val="0"/>
              <w:divBdr>
                <w:top w:val="none" w:sz="0" w:space="0" w:color="auto"/>
                <w:left w:val="none" w:sz="0" w:space="0" w:color="auto"/>
                <w:bottom w:val="none" w:sz="0" w:space="0" w:color="auto"/>
                <w:right w:val="none" w:sz="0" w:space="0" w:color="auto"/>
              </w:divBdr>
              <w:divsChild>
                <w:div w:id="628587861">
                  <w:marLeft w:val="0"/>
                  <w:marRight w:val="0"/>
                  <w:marTop w:val="0"/>
                  <w:marBottom w:val="0"/>
                  <w:divBdr>
                    <w:top w:val="none" w:sz="0" w:space="0" w:color="auto"/>
                    <w:left w:val="none" w:sz="0" w:space="0" w:color="auto"/>
                    <w:bottom w:val="none" w:sz="0" w:space="0" w:color="auto"/>
                    <w:right w:val="none" w:sz="0" w:space="0" w:color="auto"/>
                  </w:divBdr>
                  <w:divsChild>
                    <w:div w:id="1213468394">
                      <w:marLeft w:val="0"/>
                      <w:marRight w:val="0"/>
                      <w:marTop w:val="0"/>
                      <w:marBottom w:val="0"/>
                      <w:divBdr>
                        <w:top w:val="none" w:sz="0" w:space="0" w:color="auto"/>
                        <w:left w:val="none" w:sz="0" w:space="0" w:color="auto"/>
                        <w:bottom w:val="none" w:sz="0" w:space="0" w:color="auto"/>
                        <w:right w:val="none" w:sz="0" w:space="0" w:color="auto"/>
                      </w:divBdr>
                      <w:divsChild>
                        <w:div w:id="111829044">
                          <w:marLeft w:val="0"/>
                          <w:marRight w:val="0"/>
                          <w:marTop w:val="0"/>
                          <w:marBottom w:val="0"/>
                          <w:divBdr>
                            <w:top w:val="none" w:sz="0" w:space="0" w:color="auto"/>
                            <w:left w:val="none" w:sz="0" w:space="0" w:color="auto"/>
                            <w:bottom w:val="none" w:sz="0" w:space="0" w:color="auto"/>
                            <w:right w:val="none" w:sz="0" w:space="0" w:color="auto"/>
                          </w:divBdr>
                          <w:divsChild>
                            <w:div w:id="1678996265">
                              <w:marLeft w:val="0"/>
                              <w:marRight w:val="0"/>
                              <w:marTop w:val="0"/>
                              <w:marBottom w:val="0"/>
                              <w:divBdr>
                                <w:top w:val="none" w:sz="0" w:space="0" w:color="auto"/>
                                <w:left w:val="none" w:sz="0" w:space="0" w:color="auto"/>
                                <w:bottom w:val="none" w:sz="0" w:space="0" w:color="auto"/>
                                <w:right w:val="none" w:sz="0" w:space="0" w:color="auto"/>
                              </w:divBdr>
                              <w:divsChild>
                                <w:div w:id="2019573433">
                                  <w:marLeft w:val="0"/>
                                  <w:marRight w:val="0"/>
                                  <w:marTop w:val="0"/>
                                  <w:marBottom w:val="0"/>
                                  <w:divBdr>
                                    <w:top w:val="none" w:sz="0" w:space="0" w:color="auto"/>
                                    <w:left w:val="none" w:sz="0" w:space="0" w:color="auto"/>
                                    <w:bottom w:val="none" w:sz="0" w:space="0" w:color="auto"/>
                                    <w:right w:val="none" w:sz="0" w:space="0" w:color="auto"/>
                                  </w:divBdr>
                                  <w:divsChild>
                                    <w:div w:id="736243121">
                                      <w:marLeft w:val="0"/>
                                      <w:marRight w:val="0"/>
                                      <w:marTop w:val="0"/>
                                      <w:marBottom w:val="0"/>
                                      <w:divBdr>
                                        <w:top w:val="none" w:sz="0" w:space="0" w:color="auto"/>
                                        <w:left w:val="none" w:sz="0" w:space="0" w:color="auto"/>
                                        <w:bottom w:val="none" w:sz="0" w:space="0" w:color="auto"/>
                                        <w:right w:val="none" w:sz="0" w:space="0" w:color="auto"/>
                                      </w:divBdr>
                                      <w:divsChild>
                                        <w:div w:id="691414763">
                                          <w:marLeft w:val="0"/>
                                          <w:marRight w:val="0"/>
                                          <w:marTop w:val="0"/>
                                          <w:marBottom w:val="0"/>
                                          <w:divBdr>
                                            <w:top w:val="none" w:sz="0" w:space="0" w:color="auto"/>
                                            <w:left w:val="none" w:sz="0" w:space="0" w:color="auto"/>
                                            <w:bottom w:val="none" w:sz="0" w:space="0" w:color="auto"/>
                                            <w:right w:val="none" w:sz="0" w:space="0" w:color="auto"/>
                                          </w:divBdr>
                                          <w:divsChild>
                                            <w:div w:id="1402680318">
                                              <w:marLeft w:val="0"/>
                                              <w:marRight w:val="0"/>
                                              <w:marTop w:val="0"/>
                                              <w:marBottom w:val="0"/>
                                              <w:divBdr>
                                                <w:top w:val="none" w:sz="0" w:space="0" w:color="auto"/>
                                                <w:left w:val="none" w:sz="0" w:space="0" w:color="auto"/>
                                                <w:bottom w:val="none" w:sz="0" w:space="0" w:color="auto"/>
                                                <w:right w:val="none" w:sz="0" w:space="0" w:color="auto"/>
                                              </w:divBdr>
                                              <w:divsChild>
                                                <w:div w:id="1731996270">
                                                  <w:marLeft w:val="0"/>
                                                  <w:marRight w:val="0"/>
                                                  <w:marTop w:val="0"/>
                                                  <w:marBottom w:val="0"/>
                                                  <w:divBdr>
                                                    <w:top w:val="none" w:sz="0" w:space="0" w:color="auto"/>
                                                    <w:left w:val="none" w:sz="0" w:space="0" w:color="auto"/>
                                                    <w:bottom w:val="none" w:sz="0" w:space="0" w:color="auto"/>
                                                    <w:right w:val="none" w:sz="0" w:space="0" w:color="auto"/>
                                                  </w:divBdr>
                                                  <w:divsChild>
                                                    <w:div w:id="1489861016">
                                                      <w:marLeft w:val="0"/>
                                                      <w:marRight w:val="0"/>
                                                      <w:marTop w:val="0"/>
                                                      <w:marBottom w:val="0"/>
                                                      <w:divBdr>
                                                        <w:top w:val="none" w:sz="0" w:space="0" w:color="auto"/>
                                                        <w:left w:val="none" w:sz="0" w:space="0" w:color="auto"/>
                                                        <w:bottom w:val="none" w:sz="0" w:space="0" w:color="auto"/>
                                                        <w:right w:val="none" w:sz="0" w:space="0" w:color="auto"/>
                                                      </w:divBdr>
                                                      <w:divsChild>
                                                        <w:div w:id="15769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465531">
      <w:bodyDiv w:val="1"/>
      <w:marLeft w:val="0"/>
      <w:marRight w:val="0"/>
      <w:marTop w:val="0"/>
      <w:marBottom w:val="0"/>
      <w:divBdr>
        <w:top w:val="none" w:sz="0" w:space="0" w:color="auto"/>
        <w:left w:val="none" w:sz="0" w:space="0" w:color="auto"/>
        <w:bottom w:val="none" w:sz="0" w:space="0" w:color="auto"/>
        <w:right w:val="none" w:sz="0" w:space="0" w:color="auto"/>
      </w:divBdr>
    </w:div>
    <w:div w:id="1350982014">
      <w:bodyDiv w:val="1"/>
      <w:marLeft w:val="0"/>
      <w:marRight w:val="0"/>
      <w:marTop w:val="0"/>
      <w:marBottom w:val="0"/>
      <w:divBdr>
        <w:top w:val="none" w:sz="0" w:space="0" w:color="auto"/>
        <w:left w:val="none" w:sz="0" w:space="0" w:color="auto"/>
        <w:bottom w:val="none" w:sz="0" w:space="0" w:color="auto"/>
        <w:right w:val="none" w:sz="0" w:space="0" w:color="auto"/>
      </w:divBdr>
    </w:div>
    <w:div w:id="1363673187">
      <w:bodyDiv w:val="1"/>
      <w:marLeft w:val="0"/>
      <w:marRight w:val="0"/>
      <w:marTop w:val="0"/>
      <w:marBottom w:val="0"/>
      <w:divBdr>
        <w:top w:val="none" w:sz="0" w:space="0" w:color="auto"/>
        <w:left w:val="none" w:sz="0" w:space="0" w:color="auto"/>
        <w:bottom w:val="none" w:sz="0" w:space="0" w:color="auto"/>
        <w:right w:val="none" w:sz="0" w:space="0" w:color="auto"/>
      </w:divBdr>
    </w:div>
    <w:div w:id="1393698317">
      <w:bodyDiv w:val="1"/>
      <w:marLeft w:val="0"/>
      <w:marRight w:val="0"/>
      <w:marTop w:val="0"/>
      <w:marBottom w:val="0"/>
      <w:divBdr>
        <w:top w:val="none" w:sz="0" w:space="0" w:color="auto"/>
        <w:left w:val="none" w:sz="0" w:space="0" w:color="auto"/>
        <w:bottom w:val="none" w:sz="0" w:space="0" w:color="auto"/>
        <w:right w:val="none" w:sz="0" w:space="0" w:color="auto"/>
      </w:divBdr>
    </w:div>
    <w:div w:id="1493058267">
      <w:bodyDiv w:val="1"/>
      <w:marLeft w:val="0"/>
      <w:marRight w:val="0"/>
      <w:marTop w:val="0"/>
      <w:marBottom w:val="0"/>
      <w:divBdr>
        <w:top w:val="none" w:sz="0" w:space="0" w:color="auto"/>
        <w:left w:val="none" w:sz="0" w:space="0" w:color="auto"/>
        <w:bottom w:val="none" w:sz="0" w:space="0" w:color="auto"/>
        <w:right w:val="none" w:sz="0" w:space="0" w:color="auto"/>
      </w:divBdr>
    </w:div>
    <w:div w:id="1577476000">
      <w:bodyDiv w:val="1"/>
      <w:marLeft w:val="0"/>
      <w:marRight w:val="0"/>
      <w:marTop w:val="0"/>
      <w:marBottom w:val="0"/>
      <w:divBdr>
        <w:top w:val="none" w:sz="0" w:space="0" w:color="auto"/>
        <w:left w:val="none" w:sz="0" w:space="0" w:color="auto"/>
        <w:bottom w:val="none" w:sz="0" w:space="0" w:color="auto"/>
        <w:right w:val="none" w:sz="0" w:space="0" w:color="auto"/>
      </w:divBdr>
    </w:div>
    <w:div w:id="1606110685">
      <w:bodyDiv w:val="1"/>
      <w:marLeft w:val="0"/>
      <w:marRight w:val="0"/>
      <w:marTop w:val="0"/>
      <w:marBottom w:val="0"/>
      <w:divBdr>
        <w:top w:val="none" w:sz="0" w:space="0" w:color="auto"/>
        <w:left w:val="none" w:sz="0" w:space="0" w:color="auto"/>
        <w:bottom w:val="none" w:sz="0" w:space="0" w:color="auto"/>
        <w:right w:val="none" w:sz="0" w:space="0" w:color="auto"/>
      </w:divBdr>
    </w:div>
    <w:div w:id="1608082548">
      <w:bodyDiv w:val="1"/>
      <w:marLeft w:val="0"/>
      <w:marRight w:val="0"/>
      <w:marTop w:val="0"/>
      <w:marBottom w:val="0"/>
      <w:divBdr>
        <w:top w:val="none" w:sz="0" w:space="0" w:color="auto"/>
        <w:left w:val="none" w:sz="0" w:space="0" w:color="auto"/>
        <w:bottom w:val="none" w:sz="0" w:space="0" w:color="auto"/>
        <w:right w:val="none" w:sz="0" w:space="0" w:color="auto"/>
      </w:divBdr>
    </w:div>
    <w:div w:id="1856842579">
      <w:bodyDiv w:val="1"/>
      <w:marLeft w:val="0"/>
      <w:marRight w:val="0"/>
      <w:marTop w:val="0"/>
      <w:marBottom w:val="0"/>
      <w:divBdr>
        <w:top w:val="none" w:sz="0" w:space="0" w:color="auto"/>
        <w:left w:val="none" w:sz="0" w:space="0" w:color="auto"/>
        <w:bottom w:val="none" w:sz="0" w:space="0" w:color="auto"/>
        <w:right w:val="none" w:sz="0" w:space="0" w:color="auto"/>
      </w:divBdr>
    </w:div>
    <w:div w:id="2032762207">
      <w:bodyDiv w:val="1"/>
      <w:marLeft w:val="0"/>
      <w:marRight w:val="0"/>
      <w:marTop w:val="0"/>
      <w:marBottom w:val="0"/>
      <w:divBdr>
        <w:top w:val="none" w:sz="0" w:space="0" w:color="auto"/>
        <w:left w:val="none" w:sz="0" w:space="0" w:color="auto"/>
        <w:bottom w:val="none" w:sz="0" w:space="0" w:color="auto"/>
        <w:right w:val="none" w:sz="0" w:space="0" w:color="auto"/>
      </w:divBdr>
    </w:div>
    <w:div w:id="2065179215">
      <w:bodyDiv w:val="1"/>
      <w:marLeft w:val="0"/>
      <w:marRight w:val="0"/>
      <w:marTop w:val="0"/>
      <w:marBottom w:val="0"/>
      <w:divBdr>
        <w:top w:val="none" w:sz="0" w:space="0" w:color="auto"/>
        <w:left w:val="none" w:sz="0" w:space="0" w:color="auto"/>
        <w:bottom w:val="none" w:sz="0" w:space="0" w:color="auto"/>
        <w:right w:val="none" w:sz="0" w:space="0" w:color="auto"/>
      </w:divBdr>
    </w:div>
    <w:div w:id="2094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chrane.org/" TargetMode="External"/><Relationship Id="rId18" Type="http://schemas.openxmlformats.org/officeDocument/2006/relationships/hyperlink" Target="mailto:keene.matt@epa.gov" TargetMode="External"/><Relationship Id="rId26" Type="http://schemas.openxmlformats.org/officeDocument/2006/relationships/hyperlink" Target="http://ec.europa.eu/dgs/information_society/evaluation/data/pdf/sec_2007_0213_en.pdf" TargetMode="External"/><Relationship Id="rId39" Type="http://schemas.openxmlformats.org/officeDocument/2006/relationships/hyperlink" Target="http://ec.europa.eu/environment/pubs/studies.htm" TargetMode="External"/><Relationship Id="rId21" Type="http://schemas.openxmlformats.org/officeDocument/2006/relationships/hyperlink" Target="http://www.environmentalevaluators.net/" TargetMode="External"/><Relationship Id="rId34" Type="http://schemas.openxmlformats.org/officeDocument/2006/relationships/hyperlink" Target="http://policy-practice.oxfam.org.uk/publications/search?i=1;q=*;q1=publications;q2=oxfam+evaluation+reports;x1=page_type;x2=series" TargetMode="External"/><Relationship Id="rId42" Type="http://schemas.openxmlformats.org/officeDocument/2006/relationships/hyperlink" Target="http://eca.europa.eu/portal/page/portal/publications/auditreportsandopinions" TargetMode="External"/><Relationship Id="rId47" Type="http://schemas.openxmlformats.org/officeDocument/2006/relationships/hyperlink" Target="http://www.milieurapport.be/Upload/main/docs/Administrators/MIRA-BE/MiraPE2005EWeb.pdf" TargetMode="External"/><Relationship Id="rId50" Type="http://schemas.openxmlformats.org/officeDocument/2006/relationships/hyperlink" Target="https://www.ccrek.be/EN/Publications/Topic.html?id=52101c1d-4778-4bd4-902e-38f11cf38543" TargetMode="External"/><Relationship Id="rId55" Type="http://schemas.openxmlformats.org/officeDocument/2006/relationships/hyperlink" Target="http://www.tbs-sct.gc.ca/aedb-bdve/home-accueil-eng.aspx" TargetMode="External"/><Relationship Id="rId63" Type="http://schemas.openxmlformats.org/officeDocument/2006/relationships/hyperlink" Target="http://www.climate-eval.org/eLibrary" TargetMode="External"/><Relationship Id="rId68" Type="http://schemas.openxmlformats.org/officeDocument/2006/relationships/hyperlink" Target="http://www.calmac.org/maestro-contacts.asp" TargetMode="External"/><Relationship Id="rId76" Type="http://schemas.openxmlformats.org/officeDocument/2006/relationships/hyperlink" Target="mailto:jacob@zedat.fu-berlin.de" TargetMode="External"/><Relationship Id="rId84" Type="http://schemas.openxmlformats.org/officeDocument/2006/relationships/hyperlink" Target="http://www.whitehouse.gov/sites/default/files/omb/memoranda/2013/m-13-17.pdf" TargetMode="External"/><Relationship Id="rId7" Type="http://schemas.openxmlformats.org/officeDocument/2006/relationships/endnotes" Target="endnotes.xml"/><Relationship Id="rId71" Type="http://schemas.openxmlformats.org/officeDocument/2006/relationships/hyperlink" Target="http://www.es.net/RandD/green-networking"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erc.undp.org/" TargetMode="External"/><Relationship Id="rId11" Type="http://schemas.openxmlformats.org/officeDocument/2006/relationships/comments" Target="comments.xml"/><Relationship Id="rId24" Type="http://schemas.openxmlformats.org/officeDocument/2006/relationships/hyperlink" Target="http://eur-lex.europa.eu/LexUriServ/LexUriServ.do?uri=OJ:L:2002:242:0001:0015:EN:PDF" TargetMode="External"/><Relationship Id="rId32" Type="http://schemas.openxmlformats.org/officeDocument/2006/relationships/hyperlink" Target="http://ieg.worldbankgroup.org/webpage/evaluations" TargetMode="External"/><Relationship Id="rId37" Type="http://schemas.openxmlformats.org/officeDocument/2006/relationships/hyperlink" Target="http://ec.europa.eu/dgs/environment/evaluation_reports.htm" TargetMode="External"/><Relationship Id="rId40" Type="http://schemas.openxmlformats.org/officeDocument/2006/relationships/hyperlink" Target="http://ec.europa.eu/environment/enveco/studies.htm" TargetMode="External"/><Relationship Id="rId45" Type="http://schemas.openxmlformats.org/officeDocument/2006/relationships/hyperlink" Target="http://ec.europa.eu/dgs/secretariat_general/evaluation/key_feat_en.htm" TargetMode="External"/><Relationship Id="rId53" Type="http://schemas.openxmlformats.org/officeDocument/2006/relationships/hyperlink" Target="http://www.pc.gc.ca/docs/pc/rpts/rve-par/eval_rev_e.asp" TargetMode="External"/><Relationship Id="rId58" Type="http://schemas.openxmlformats.org/officeDocument/2006/relationships/hyperlink" Target="http://www.usaid.gov/results-and-data/progress-data/evaluations" TargetMode="External"/><Relationship Id="rId66" Type="http://schemas.openxmlformats.org/officeDocument/2006/relationships/hyperlink" Target="http://www.iepec.org/?page_id=499" TargetMode="External"/><Relationship Id="rId74" Type="http://schemas.openxmlformats.org/officeDocument/2006/relationships/hyperlink" Target="http://meera.snre.umich.edu" TargetMode="External"/><Relationship Id="rId79" Type="http://schemas.openxmlformats.org/officeDocument/2006/relationships/hyperlink" Target="http://comm.eval.org/Resources/ViewDocument/?DocumentKey=f5bea5e6-3ff9-4367-a323-0bf9f25ca08b"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nfwf.org/results/evaluationreports/Pages/evaluationreports.aspx" TargetMode="External"/><Relationship Id="rId82" Type="http://schemas.openxmlformats.org/officeDocument/2006/relationships/hyperlink" Target="http://www.gao.gov/products/GAO-13-570" TargetMode="External"/><Relationship Id="rId19" Type="http://schemas.openxmlformats.org/officeDocument/2006/relationships/hyperlink" Target="http://www.conservationmeasures.org/wp-content/uploads/2013/05/CMP-OS-V3-0-Fina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ampbellcollaboration.org/" TargetMode="External"/><Relationship Id="rId22" Type="http://schemas.openxmlformats.org/officeDocument/2006/relationships/hyperlink" Target="http://www.europeanevaluation.org/community/national-and-regional-societies-and-networks.htm" TargetMode="External"/><Relationship Id="rId27" Type="http://schemas.openxmlformats.org/officeDocument/2006/relationships/hyperlink" Target="http://ec.europa.eu/dgs/secretariat_general/evaluation/docs/syn_pub_rf_modex_en.pdf" TargetMode="External"/><Relationship Id="rId30" Type="http://schemas.openxmlformats.org/officeDocument/2006/relationships/hyperlink" Target="http://www.unep.org/eou/" TargetMode="External"/><Relationship Id="rId35" Type="http://schemas.openxmlformats.org/officeDocument/2006/relationships/hyperlink" Target="http://www.wdpa.org/me/PDF/global_study_2nd_edition.pdf" TargetMode="External"/><Relationship Id="rId43" Type="http://schemas.openxmlformats.org/officeDocument/2006/relationships/hyperlink" Target="http://ec.europa.eu/environment/integration/research/research_links_en.htm" TargetMode="External"/><Relationship Id="rId48" Type="http://schemas.openxmlformats.org/officeDocument/2006/relationships/hyperlink" Target="http://www.milieurapport.be/Upload/main/docs/Administrators/MIRA-BE/BE_rapport-2007-Engels-voor%20website-def.pdf" TargetMode="External"/><Relationship Id="rId56" Type="http://schemas.openxmlformats.org/officeDocument/2006/relationships/hyperlink" Target="http://www.agr.gc.ca/eng/about-us/offices-and-locations/office-of-audit-and-evaluation/audit-and-evaluation-reports/agriculture-and-agri-food-canada-evaluation-reports/?id=1231274036741" TargetMode="External"/><Relationship Id="rId64" Type="http://schemas.openxmlformats.org/officeDocument/2006/relationships/hyperlink" Target="http://www.seachangecop.org/taxonomy/term/555" TargetMode="External"/><Relationship Id="rId69" Type="http://schemas.openxmlformats.org/officeDocument/2006/relationships/hyperlink" Target="http://efficiency.lbl.gov/publications" TargetMode="External"/><Relationship Id="rId77" Type="http://schemas.openxmlformats.org/officeDocument/2006/relationships/hyperlink" Target="mailto:andre.martinuzzi@wu.ac.at" TargetMode="External"/><Relationship Id="rId8" Type="http://schemas.openxmlformats.org/officeDocument/2006/relationships/hyperlink" Target="http://www.environmentalevaluators.net/" TargetMode="External"/><Relationship Id="rId51" Type="http://schemas.openxmlformats.org/officeDocument/2006/relationships/hyperlink" Target="http://www.dfo-mpo.gc.ca/ae-ve/evaluations-eng.htm" TargetMode="External"/><Relationship Id="rId72" Type="http://schemas.openxmlformats.org/officeDocument/2006/relationships/hyperlink" Target="http://www.greentouch.org/index.php?page=how-the-ict-industries-can-help-the-world-combat-climate-change" TargetMode="External"/><Relationship Id="rId80" Type="http://schemas.openxmlformats.org/officeDocument/2006/relationships/hyperlink" Target="http://www.businessofgovernment.org/blog/business-government/five-steps-building-evidence-based-culture-government"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Documents%20and%20Settings\Matt\Local%20Settings\Temporary%20Internet%20Files\Content.Outlook\663W4UWG\ies.ed.gov\ncee\wwc" TargetMode="External"/><Relationship Id="rId17" Type="http://schemas.openxmlformats.org/officeDocument/2006/relationships/image" Target="media/image2.png"/><Relationship Id="rId25" Type="http://schemas.openxmlformats.org/officeDocument/2006/relationships/hyperlink" Target="http://ec.europa.eu/environment/newprg/proposal.htm" TargetMode="External"/><Relationship Id="rId33" Type="http://schemas.openxmlformats.org/officeDocument/2006/relationships/hyperlink" Target="http://www.adb.org/site/evaluation/resources/main" TargetMode="External"/><Relationship Id="rId38" Type="http://schemas.openxmlformats.org/officeDocument/2006/relationships/hyperlink" Target="http://ec.europa.eu/dgs/secretariat_general/evaluation/search/results.do" TargetMode="External"/><Relationship Id="rId46" Type="http://schemas.openxmlformats.org/officeDocument/2006/relationships/hyperlink" Target="http://www.milieurapport.be/upload/main/docs/Administrators/MIRA-BE/EnvironmentalPolicyEvaluation_report.pdf" TargetMode="External"/><Relationship Id="rId59" Type="http://schemas.openxmlformats.org/officeDocument/2006/relationships/hyperlink" Target="http://www.ifad.org/evaluation/public_html/eksyst/doc/index.htm" TargetMode="External"/><Relationship Id="rId67" Type="http://schemas.openxmlformats.org/officeDocument/2006/relationships/hyperlink" Target="http://www.calmac.org/search.asp" TargetMode="External"/><Relationship Id="rId20" Type="http://schemas.openxmlformats.org/officeDocument/2006/relationships/image" Target="media/image3.jpeg"/><Relationship Id="rId41" Type="http://schemas.openxmlformats.org/officeDocument/2006/relationships/hyperlink" Target="http://www.eea.europa.eu/publications" TargetMode="External"/><Relationship Id="rId54" Type="http://schemas.openxmlformats.org/officeDocument/2006/relationships/hyperlink" Target="http://www.ec.gc.ca/ae-ve" TargetMode="External"/><Relationship Id="rId62" Type="http://schemas.openxmlformats.org/officeDocument/2006/relationships/hyperlink" Target="http://www.aecf.org/KnowledgeCenter/SearchResults.aspx?source=topsearchKC" TargetMode="External"/><Relationship Id="rId70" Type="http://schemas.openxmlformats.org/officeDocument/2006/relationships/hyperlink" Target="http://efficiency.lbl.gov/publications/energy-and-economic-impacts-us-federal-energy-and-water-conservation-standards-adopte-1" TargetMode="External"/><Relationship Id="rId75" Type="http://schemas.openxmlformats.org/officeDocument/2006/relationships/hyperlink" Target="mailto:frans.oosterhuis@vu.nl" TargetMode="External"/><Relationship Id="rId83" Type="http://schemas.openxmlformats.org/officeDocument/2006/relationships/hyperlink" Target="http://www.gao.gov/products/GAO-13-5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vironmentalevidence.org/" TargetMode="External"/><Relationship Id="rId23" Type="http://schemas.openxmlformats.org/officeDocument/2006/relationships/hyperlink" Target="http://ec.europa.eu/governance/impact/commission_guidelines/commission_guidelines_en.htm" TargetMode="External"/><Relationship Id="rId28" Type="http://schemas.openxmlformats.org/officeDocument/2006/relationships/hyperlink" Target="http://eur-lex.europa.eu/LexUriServ/LexUriServ.do?uri=COM:2010:0543:FIN:EN:PDF" TargetMode="External"/><Relationship Id="rId36" Type="http://schemas.openxmlformats.org/officeDocument/2006/relationships/hyperlink" Target="http://ec.europa.eu/governance/impact/ia_carried_out/cia_2013_en.htm" TargetMode="External"/><Relationship Id="rId49" Type="http://schemas.openxmlformats.org/officeDocument/2006/relationships/hyperlink" Target="http://www.inbo.be/content/page.asp?pid=BEL_NARA_OUD2" TargetMode="External"/><Relationship Id="rId57" Type="http://schemas.openxmlformats.org/officeDocument/2006/relationships/hyperlink" Target="http://www.oag-bvg.gc.ca/internet/English/cesd_fs_e_921.html" TargetMode="External"/><Relationship Id="rId10" Type="http://schemas.openxmlformats.org/officeDocument/2006/relationships/hyperlink" Target="mailto:keene.matt@epa.gov" TargetMode="External"/><Relationship Id="rId31" Type="http://schemas.openxmlformats.org/officeDocument/2006/relationships/hyperlink" Target="http://www.thegef.org/gef/EvaluationsStudies" TargetMode="External"/><Relationship Id="rId44" Type="http://schemas.openxmlformats.org/officeDocument/2006/relationships/hyperlink" Target="http://www.eea.europa.eu/publications/rem/page001.html" TargetMode="External"/><Relationship Id="rId52" Type="http://schemas.openxmlformats.org/officeDocument/2006/relationships/hyperlink" Target="http://www.nrcan.gc.ca/evaluation/reports/2797" TargetMode="External"/><Relationship Id="rId60" Type="http://schemas.openxmlformats.org/officeDocument/2006/relationships/hyperlink" Target="http://www.oecd.org/dac/evaluation/" TargetMode="External"/><Relationship Id="rId65" Type="http://schemas.openxmlformats.org/officeDocument/2006/relationships/hyperlink" Target="http://aceee.org/publications" TargetMode="External"/><Relationship Id="rId73" Type="http://schemas.openxmlformats.org/officeDocument/2006/relationships/hyperlink" Target="http://www.naaee.net" TargetMode="External"/><Relationship Id="rId78" Type="http://schemas.openxmlformats.org/officeDocument/2006/relationships/hyperlink" Target="mailto:barbara.leach@wrap.org.uk" TargetMode="External"/><Relationship Id="rId81" Type="http://schemas.openxmlformats.org/officeDocument/2006/relationships/hyperlink" Target="http://www.ssireview.org/"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repp.samhsa.gov/" TargetMode="External"/><Relationship Id="rId2" Type="http://schemas.openxmlformats.org/officeDocument/2006/relationships/hyperlink" Target="https://www.crimesolutions.gov/" TargetMode="External"/><Relationship Id="rId1" Type="http://schemas.openxmlformats.org/officeDocument/2006/relationships/hyperlink" Target="http://www.3ieimpact.org/en/" TargetMode="External"/><Relationship Id="rId4" Type="http://schemas.openxmlformats.org/officeDocument/2006/relationships/hyperlink" Target="http://www.cebc4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C4E2-F193-4264-9F6B-D159E93F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EPA</dc:creator>
  <cp:lastModifiedBy>EPA</cp:lastModifiedBy>
  <cp:revision>3</cp:revision>
  <cp:lastPrinted>2013-09-10T15:05:00Z</cp:lastPrinted>
  <dcterms:created xsi:type="dcterms:W3CDTF">2013-09-19T14:05:00Z</dcterms:created>
  <dcterms:modified xsi:type="dcterms:W3CDTF">2013-09-19T15:37:00Z</dcterms:modified>
</cp:coreProperties>
</file>